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6027" w:rsidRDefault="00973CA7">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973CA7"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1A6027" w:rsidRDefault="001A6027">
      <w:pPr>
        <w:spacing w:after="0" w:line="240" w:lineRule="auto"/>
        <w:jc w:val="center"/>
        <w:rPr>
          <w:sz w:val="12"/>
          <w:szCs w:val="12"/>
        </w:rPr>
      </w:pPr>
    </w:p>
    <w:p w:rsidR="001A6027" w:rsidRDefault="001A6027">
      <w:pPr>
        <w:spacing w:after="0" w:line="240" w:lineRule="auto"/>
        <w:rPr>
          <w:sz w:val="12"/>
          <w:szCs w:val="12"/>
        </w:rPr>
      </w:pPr>
    </w:p>
    <w:p w:rsidR="001A6027" w:rsidRDefault="001A6027">
      <w:pPr>
        <w:spacing w:after="0" w:line="240" w:lineRule="auto"/>
        <w:rPr>
          <w:sz w:val="12"/>
          <w:szCs w:val="12"/>
        </w:rPr>
      </w:pPr>
    </w:p>
    <w:p w:rsidR="001A6027" w:rsidRDefault="001A6027">
      <w:pPr>
        <w:spacing w:after="0" w:line="240" w:lineRule="auto"/>
        <w:rPr>
          <w:sz w:val="12"/>
          <w:szCs w:val="12"/>
        </w:rPr>
      </w:pPr>
    </w:p>
    <w:p w:rsidR="001A6027" w:rsidRDefault="001A6027">
      <w:pPr>
        <w:spacing w:after="0" w:line="240" w:lineRule="auto"/>
        <w:jc w:val="center"/>
        <w:rPr>
          <w:sz w:val="12"/>
          <w:szCs w:val="12"/>
        </w:rPr>
      </w:pPr>
    </w:p>
    <w:tbl>
      <w:tblPr>
        <w:tblStyle w:val="a"/>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1A6027">
        <w:tc>
          <w:tcPr>
            <w:tcW w:w="15694" w:type="dxa"/>
            <w:gridSpan w:val="5"/>
            <w:shd w:val="clear" w:color="auto" w:fill="C4BC96"/>
          </w:tcPr>
          <w:p w:rsidR="001A6027" w:rsidRDefault="00973CA7">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1A6027">
        <w:tc>
          <w:tcPr>
            <w:tcW w:w="3061" w:type="dxa"/>
            <w:shd w:val="clear" w:color="auto" w:fill="auto"/>
          </w:tcPr>
          <w:p w:rsidR="001A6027" w:rsidRDefault="00973CA7">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 CJ SUMMER CAMP</w:t>
            </w:r>
          </w:p>
          <w:p w:rsidR="001A6027" w:rsidRDefault="00973CA7">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1A6027" w:rsidRDefault="00973CA7">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Area/Task: lunch / break time </w:t>
            </w:r>
          </w:p>
        </w:tc>
        <w:tc>
          <w:tcPr>
            <w:tcW w:w="2393" w:type="dxa"/>
            <w:shd w:val="clear" w:color="auto" w:fill="auto"/>
          </w:tcPr>
          <w:p w:rsidR="001A6027" w:rsidRDefault="00973CA7">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Sapphire </w:t>
            </w:r>
          </w:p>
        </w:tc>
        <w:tc>
          <w:tcPr>
            <w:tcW w:w="2387" w:type="dxa"/>
          </w:tcPr>
          <w:p w:rsidR="001A6027" w:rsidRDefault="00973CA7">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13/07/2022</w:t>
            </w:r>
          </w:p>
          <w:p w:rsidR="001A6027" w:rsidRDefault="001A6027">
            <w:pPr>
              <w:spacing w:after="0" w:line="240" w:lineRule="auto"/>
              <w:rPr>
                <w:rFonts w:ascii="Century Gothic" w:eastAsia="Century Gothic" w:hAnsi="Century Gothic" w:cs="Century Gothic"/>
                <w:b/>
                <w:sz w:val="18"/>
                <w:szCs w:val="18"/>
              </w:rPr>
            </w:pPr>
          </w:p>
        </w:tc>
        <w:tc>
          <w:tcPr>
            <w:tcW w:w="3083" w:type="dxa"/>
            <w:shd w:val="clear" w:color="auto" w:fill="auto"/>
          </w:tcPr>
          <w:p w:rsidR="001A6027" w:rsidRDefault="00973CA7">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1A6027" w:rsidRDefault="001A6027">
      <w:pPr>
        <w:spacing w:after="0" w:line="240" w:lineRule="auto"/>
        <w:rPr>
          <w:rFonts w:ascii="Century Gothic" w:eastAsia="Century Gothic" w:hAnsi="Century Gothic" w:cs="Century Gothic"/>
          <w:sz w:val="8"/>
          <w:szCs w:val="8"/>
        </w:rPr>
      </w:pPr>
    </w:p>
    <w:tbl>
      <w:tblPr>
        <w:tblStyle w:val="a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1A6027">
        <w:tc>
          <w:tcPr>
            <w:tcW w:w="15694" w:type="dxa"/>
            <w:gridSpan w:val="6"/>
            <w:shd w:val="clear" w:color="auto" w:fill="C4BC96"/>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1A6027">
        <w:tc>
          <w:tcPr>
            <w:tcW w:w="2478"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sz w:val="18"/>
                <w:szCs w:val="18"/>
              </w:rPr>
            </w:pPr>
          </w:p>
        </w:tc>
        <w:tc>
          <w:tcPr>
            <w:tcW w:w="2547"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1A6027" w:rsidRDefault="001A6027">
            <w:pPr>
              <w:spacing w:after="0" w:line="240" w:lineRule="auto"/>
              <w:rPr>
                <w:rFonts w:ascii="Century Gothic" w:eastAsia="Century Gothic" w:hAnsi="Century Gothic" w:cs="Century Gothic"/>
                <w:sz w:val="18"/>
                <w:szCs w:val="18"/>
              </w:rPr>
            </w:pPr>
          </w:p>
          <w:p w:rsidR="001A6027" w:rsidRDefault="001A6027">
            <w:pPr>
              <w:spacing w:after="0" w:line="240" w:lineRule="auto"/>
              <w:rPr>
                <w:rFonts w:ascii="Century Gothic" w:eastAsia="Century Gothic" w:hAnsi="Century Gothic" w:cs="Century Gothic"/>
                <w:sz w:val="18"/>
                <w:szCs w:val="18"/>
              </w:rPr>
            </w:pPr>
          </w:p>
        </w:tc>
        <w:tc>
          <w:tcPr>
            <w:tcW w:w="2522"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2529"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sz w:val="18"/>
                <w:szCs w:val="18"/>
              </w:rPr>
            </w:pPr>
          </w:p>
        </w:tc>
        <w:tc>
          <w:tcPr>
            <w:tcW w:w="2517"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3101"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rFonts w:ascii="Century Gothic" w:eastAsia="Century Gothic" w:hAnsi="Century Gothic" w:cs="Century Gothic"/>
          <w:sz w:val="8"/>
          <w:szCs w:val="8"/>
        </w:rPr>
      </w:pPr>
    </w:p>
    <w:tbl>
      <w:tblPr>
        <w:tblStyle w:val="a1"/>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1A6027">
        <w:tc>
          <w:tcPr>
            <w:tcW w:w="15694" w:type="dxa"/>
            <w:shd w:val="clear" w:color="auto" w:fill="auto"/>
          </w:tcPr>
          <w:p w:rsidR="001A6027" w:rsidRDefault="00973CA7">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1A6027" w:rsidRDefault="00973CA7">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1A6027" w:rsidRDefault="001A6027">
      <w:pPr>
        <w:spacing w:after="0" w:line="240" w:lineRule="auto"/>
        <w:rPr>
          <w:rFonts w:ascii="Century Gothic" w:eastAsia="Century Gothic" w:hAnsi="Century Gothic" w:cs="Century Gothic"/>
          <w:sz w:val="8"/>
          <w:szCs w:val="8"/>
        </w:rPr>
      </w:pPr>
    </w:p>
    <w:tbl>
      <w:tblPr>
        <w:tblStyle w:val="a2"/>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1A6027">
        <w:tc>
          <w:tcPr>
            <w:tcW w:w="15843" w:type="dxa"/>
            <w:gridSpan w:val="18"/>
            <w:shd w:val="clear" w:color="auto" w:fill="C4BC96"/>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1A6027">
        <w:tc>
          <w:tcPr>
            <w:tcW w:w="329"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1A6027" w:rsidRDefault="001A6027">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2410" w:type="dxa"/>
            <w:gridSpan w:val="3"/>
            <w:shd w:val="clear" w:color="auto" w:fill="C4BC96"/>
          </w:tcPr>
          <w:p w:rsidR="001A6027" w:rsidRDefault="001A6027">
            <w:pPr>
              <w:spacing w:after="0" w:line="240" w:lineRule="auto"/>
              <w:rPr>
                <w:rFonts w:ascii="Century Gothic" w:eastAsia="Century Gothic" w:hAnsi="Century Gothic" w:cs="Century Gothic"/>
                <w:sz w:val="18"/>
                <w:szCs w:val="18"/>
              </w:rPr>
            </w:pPr>
          </w:p>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1A6027">
        <w:tc>
          <w:tcPr>
            <w:tcW w:w="329"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1A6027" w:rsidRDefault="001A6027">
            <w:pPr>
              <w:spacing w:after="0" w:line="240" w:lineRule="auto"/>
              <w:jc w:val="center"/>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choking on food</w:t>
            </w:r>
          </w:p>
        </w:tc>
        <w:tc>
          <w:tcPr>
            <w:tcW w:w="426" w:type="dxa"/>
            <w:shd w:val="clear" w:color="auto" w:fill="auto"/>
          </w:tcPr>
          <w:p w:rsidR="001A6027" w:rsidRDefault="00973CA7">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r>
      <w:tr w:rsidR="001A6027">
        <w:tc>
          <w:tcPr>
            <w:tcW w:w="329"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inappropriate housekeeping </w:t>
            </w:r>
          </w:p>
        </w:tc>
        <w:tc>
          <w:tcPr>
            <w:tcW w:w="424"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children with no food </w:t>
            </w:r>
          </w:p>
        </w:tc>
        <w:tc>
          <w:tcPr>
            <w:tcW w:w="426" w:type="dxa"/>
            <w:shd w:val="clear" w:color="auto" w:fill="auto"/>
          </w:tcPr>
          <w:p w:rsidR="001A6027" w:rsidRDefault="00973CA7">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r>
      <w:tr w:rsidR="001A6027">
        <w:tc>
          <w:tcPr>
            <w:tcW w:w="329"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auto"/>
          </w:tcPr>
          <w:p w:rsidR="001A6027" w:rsidRDefault="001A6027">
            <w:pPr>
              <w:spacing w:after="0" w:line="240" w:lineRule="auto"/>
              <w:rPr>
                <w:rFonts w:ascii="Century Gothic" w:eastAsia="Century Gothic" w:hAnsi="Century Gothic" w:cs="Century Gothic"/>
                <w:sz w:val="20"/>
                <w:szCs w:val="20"/>
              </w:rPr>
            </w:pPr>
          </w:p>
        </w:tc>
      </w:tr>
      <w:tr w:rsidR="001A6027">
        <w:tc>
          <w:tcPr>
            <w:tcW w:w="329"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5" w:type="dxa"/>
            <w:shd w:val="clear" w:color="auto" w:fill="C4BC96"/>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1A6027" w:rsidRDefault="00973CA7">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1A6027" w:rsidRDefault="001A6027">
            <w:pPr>
              <w:spacing w:after="0" w:line="240" w:lineRule="auto"/>
              <w:rPr>
                <w:rFonts w:ascii="Century Gothic" w:eastAsia="Century Gothic" w:hAnsi="Century Gothic" w:cs="Century Gothic"/>
                <w:sz w:val="18"/>
                <w:szCs w:val="18"/>
              </w:rPr>
            </w:pPr>
          </w:p>
        </w:tc>
        <w:tc>
          <w:tcPr>
            <w:tcW w:w="426" w:type="dxa"/>
            <w:shd w:val="clear" w:color="auto" w:fill="auto"/>
          </w:tcPr>
          <w:p w:rsidR="001A6027" w:rsidRDefault="001A6027">
            <w:pPr>
              <w:spacing w:after="0" w:line="240" w:lineRule="auto"/>
              <w:rPr>
                <w:rFonts w:ascii="Century Gothic" w:eastAsia="Century Gothic" w:hAnsi="Century Gothic" w:cs="Century Gothic"/>
                <w:sz w:val="20"/>
                <w:szCs w:val="20"/>
              </w:rPr>
            </w:pPr>
          </w:p>
        </w:tc>
      </w:tr>
    </w:tbl>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tbl>
      <w:tblPr>
        <w:tblStyle w:val="a3"/>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Change w:id="1">
          <w:tblGrid>
            <w:gridCol w:w="85"/>
            <w:gridCol w:w="617"/>
            <w:gridCol w:w="85"/>
            <w:gridCol w:w="3712"/>
            <w:gridCol w:w="85"/>
            <w:gridCol w:w="1181"/>
            <w:gridCol w:w="85"/>
            <w:gridCol w:w="4131"/>
            <w:gridCol w:w="85"/>
            <w:gridCol w:w="617"/>
            <w:gridCol w:w="85"/>
            <w:gridCol w:w="479"/>
            <w:gridCol w:w="85"/>
            <w:gridCol w:w="479"/>
            <w:gridCol w:w="85"/>
            <w:gridCol w:w="3848"/>
            <w:gridCol w:w="85"/>
          </w:tblGrid>
        </w:tblGridChange>
      </w:tblGrid>
      <w:tr w:rsidR="001A6027">
        <w:trPr>
          <w:cantSplit/>
          <w:trHeight w:val="188"/>
        </w:trPr>
        <w:tc>
          <w:tcPr>
            <w:tcW w:w="15744" w:type="dxa"/>
            <w:gridSpan w:val="8"/>
            <w:shd w:val="clear" w:color="auto" w:fill="C4BC96"/>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1A6027">
        <w:trPr>
          <w:cantSplit/>
          <w:trHeight w:val="188"/>
        </w:trPr>
        <w:tc>
          <w:tcPr>
            <w:tcW w:w="702" w:type="dxa"/>
            <w:vMerge w:val="restart"/>
            <w:shd w:val="clear" w:color="auto" w:fill="C4BC96"/>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1A6027" w:rsidRDefault="00973CA7">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1A6027" w:rsidRDefault="001A6027">
            <w:pPr>
              <w:spacing w:after="0" w:line="240" w:lineRule="auto"/>
              <w:jc w:val="center"/>
              <w:rPr>
                <w:rFonts w:ascii="Century Gothic" w:eastAsia="Century Gothic" w:hAnsi="Century Gothic" w:cs="Century Gothic"/>
                <w:b/>
                <w:sz w:val="20"/>
                <w:szCs w:val="20"/>
              </w:rPr>
            </w:pPr>
          </w:p>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1A6027">
        <w:trPr>
          <w:cantSplit/>
          <w:trHeight w:val="224"/>
        </w:trPr>
        <w:tc>
          <w:tcPr>
            <w:tcW w:w="702" w:type="dxa"/>
            <w:vMerge/>
            <w:shd w:val="clear" w:color="auto" w:fill="C4BC96"/>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1A6027" w:rsidRDefault="001A6027">
            <w:pPr>
              <w:spacing w:after="0" w:line="240" w:lineRule="auto"/>
              <w:jc w:val="center"/>
              <w:rPr>
                <w:rFonts w:ascii="Century Gothic" w:eastAsia="Century Gothic" w:hAnsi="Century Gothic" w:cs="Century Gothic"/>
                <w:b/>
                <w:sz w:val="16"/>
                <w:szCs w:val="16"/>
              </w:rPr>
            </w:pP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1A6027" w:rsidRDefault="001A6027">
            <w:pPr>
              <w:spacing w:after="0" w:line="240" w:lineRule="auto"/>
              <w:jc w:val="center"/>
              <w:rPr>
                <w:rFonts w:ascii="Century Gothic" w:eastAsia="Century Gothic" w:hAnsi="Century Gothic" w:cs="Century Gothic"/>
                <w:b/>
                <w:sz w:val="16"/>
                <w:szCs w:val="16"/>
              </w:rPr>
            </w:pP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1A6027">
        <w:trPr>
          <w:trHeight w:val="567"/>
        </w:trPr>
        <w:tc>
          <w:tcPr>
            <w:tcW w:w="702" w:type="dxa"/>
            <w:vAlign w:val="center"/>
          </w:tcPr>
          <w:p w:rsidR="001A6027" w:rsidRDefault="00973CA7">
            <w:pPr>
              <w:spacing w:after="0" w:line="240" w:lineRule="auto"/>
              <w:jc w:val="center"/>
              <w:rPr>
                <w:rFonts w:ascii="Century Gothic" w:eastAsia="Century Gothic" w:hAnsi="Century Gothic" w:cs="Century Gothic"/>
                <w:sz w:val="18"/>
                <w:szCs w:val="18"/>
              </w:rPr>
            </w:pPr>
            <w:sdt>
              <w:sdtPr>
                <w:tag w:val="goog_rdk_1"/>
                <w:id w:val="922217065"/>
              </w:sdtPr>
              <w:sdtEndPr/>
              <w:sdtContent>
                <w:ins w:id="2" w:author="Sapphire Gallimore-Cox" w:date="2022-07-14T08:10:00Z">
                  <w:r>
                    <w:rPr>
                      <w:rFonts w:ascii="Century Gothic" w:eastAsia="Century Gothic" w:hAnsi="Century Gothic" w:cs="Century Gothic"/>
                      <w:b/>
                      <w:sz w:val="16"/>
                      <w:szCs w:val="16"/>
                    </w:rPr>
                    <w:t>1</w:t>
                  </w:r>
                </w:ins>
              </w:sdtContent>
            </w:sdt>
          </w:p>
        </w:tc>
        <w:tc>
          <w:tcPr>
            <w:tcW w:w="3797" w:type="dxa"/>
            <w:vAlign w:val="center"/>
          </w:tcPr>
          <w:p w:rsidR="001A6027" w:rsidRDefault="00973CA7">
            <w:pPr>
              <w:spacing w:after="0" w:line="240" w:lineRule="auto"/>
              <w:jc w:val="both"/>
              <w:rPr>
                <w:rFonts w:ascii="Century Gothic" w:eastAsia="Century Gothic" w:hAnsi="Century Gothic" w:cs="Century Gothic"/>
                <w:sz w:val="18"/>
                <w:szCs w:val="18"/>
              </w:rPr>
            </w:pPr>
            <w:sdt>
              <w:sdtPr>
                <w:tag w:val="goog_rdk_3"/>
                <w:id w:val="1016734945"/>
              </w:sdtPr>
              <w:sdtEndPr/>
              <w:sdtContent>
                <w:ins w:id="3" w:author="Sapphire Gallimore-Cox" w:date="2022-07-14T08:10:00Z">
                  <w:r>
                    <w:rPr>
                      <w:rFonts w:ascii="Century Gothic" w:eastAsia="Century Gothic" w:hAnsi="Century Gothic" w:cs="Century Gothic"/>
                      <w:sz w:val="18"/>
                      <w:szCs w:val="18"/>
                    </w:rPr>
                    <w:t xml:space="preserve">slips, trips and falls </w:t>
                  </w:r>
                </w:ins>
              </w:sdtContent>
            </w:sdt>
          </w:p>
        </w:tc>
        <w:tc>
          <w:tcPr>
            <w:tcW w:w="1266" w:type="dxa"/>
            <w:vAlign w:val="center"/>
          </w:tcPr>
          <w:p w:rsidR="001A6027" w:rsidRDefault="00973CA7">
            <w:pPr>
              <w:spacing w:after="0" w:line="240" w:lineRule="auto"/>
              <w:jc w:val="center"/>
              <w:rPr>
                <w:rFonts w:ascii="Century Gothic" w:eastAsia="Century Gothic" w:hAnsi="Century Gothic" w:cs="Century Gothic"/>
                <w:sz w:val="18"/>
                <w:szCs w:val="18"/>
              </w:rPr>
            </w:pPr>
            <w:sdt>
              <w:sdtPr>
                <w:tag w:val="goog_rdk_5"/>
                <w:id w:val="319079406"/>
              </w:sdtPr>
              <w:sdtEndPr/>
              <w:sdtContent>
                <w:ins w:id="4" w:author="Sapphire Gallimore-Cox" w:date="2022-07-14T08:10:00Z">
                  <w:r>
                    <w:rPr>
                      <w:rFonts w:ascii="Century Gothic" w:eastAsia="Century Gothic" w:hAnsi="Century Gothic" w:cs="Century Gothic"/>
                      <w:sz w:val="18"/>
                      <w:szCs w:val="18"/>
                    </w:rPr>
                    <w:t>everyone</w:t>
                  </w:r>
                </w:ins>
              </w:sdtContent>
            </w:sdt>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sdt>
              <w:sdtPr>
                <w:tag w:val="goog_rdk_7"/>
                <w:id w:val="-460732582"/>
              </w:sdtPr>
              <w:sdtEndPr/>
              <w:sdtContent>
                <w:ins w:id="5" w:author="Sapphire Gallimore-Cox" w:date="2022-07-14T08:14:00Z">
                  <w:r>
                    <w:rPr>
                      <w:rFonts w:ascii="Century Gothic" w:eastAsia="Century Gothic" w:hAnsi="Century Gothic" w:cs="Century Gothic"/>
                      <w:sz w:val="18"/>
                      <w:szCs w:val="18"/>
                    </w:rPr>
                    <w:t xml:space="preserve">Everyone </w:t>
                  </w:r>
                  <w:proofErr w:type="gramStart"/>
                  <w:r>
                    <w:rPr>
                      <w:rFonts w:ascii="Century Gothic" w:eastAsia="Century Gothic" w:hAnsi="Century Gothic" w:cs="Century Gothic"/>
                      <w:sz w:val="18"/>
                      <w:szCs w:val="18"/>
                    </w:rPr>
                    <w:t>must  be</w:t>
                  </w:r>
                  <w:proofErr w:type="gramEnd"/>
                  <w:r>
                    <w:rPr>
                      <w:rFonts w:ascii="Century Gothic" w:eastAsia="Century Gothic" w:hAnsi="Century Gothic" w:cs="Century Gothic"/>
                      <w:sz w:val="18"/>
                      <w:szCs w:val="18"/>
                    </w:rPr>
                    <w:t xml:space="preserve"> sat down while eating, lunch and snack times clearly scheduled and children aware of lunchtime, snack time rules,  all staff to be trained in lunchtime and </w:t>
                  </w:r>
                  <w:proofErr w:type="spellStart"/>
                  <w:r>
                    <w:rPr>
                      <w:rFonts w:ascii="Century Gothic" w:eastAsia="Century Gothic" w:hAnsi="Century Gothic" w:cs="Century Gothic"/>
                      <w:sz w:val="18"/>
                      <w:szCs w:val="18"/>
                    </w:rPr>
                    <w:t>snacktime</w:t>
                  </w:r>
                  <w:proofErr w:type="spellEnd"/>
                  <w:r>
                    <w:rPr>
                      <w:rFonts w:ascii="Century Gothic" w:eastAsia="Century Gothic" w:hAnsi="Century Gothic" w:cs="Century Gothic"/>
                      <w:sz w:val="18"/>
                      <w:szCs w:val="18"/>
                    </w:rPr>
                    <w:t xml:space="preserve"> procedures. </w:t>
                  </w:r>
                </w:ins>
              </w:sdtContent>
            </w:sdt>
          </w:p>
        </w:tc>
        <w:tc>
          <w:tcPr>
            <w:tcW w:w="702" w:type="dxa"/>
          </w:tcPr>
          <w:p w:rsidR="001A6027" w:rsidRDefault="00973CA7">
            <w:pPr>
              <w:spacing w:after="0" w:line="240" w:lineRule="auto"/>
              <w:jc w:val="center"/>
              <w:rPr>
                <w:rFonts w:ascii="Century Gothic" w:eastAsia="Century Gothic" w:hAnsi="Century Gothic" w:cs="Century Gothic"/>
                <w:b/>
                <w:sz w:val="18"/>
                <w:szCs w:val="18"/>
              </w:rPr>
            </w:pPr>
            <w:sdt>
              <w:sdtPr>
                <w:tag w:val="goog_rdk_9"/>
                <w:id w:val="1047658535"/>
              </w:sdtPr>
              <w:sdtEndPr/>
              <w:sdtContent>
                <w:ins w:id="6" w:author="Sapphire Gallimore-Cox" w:date="2022-07-14T08:50:00Z">
                  <w:r>
                    <w:rPr>
                      <w:rFonts w:ascii="Century Gothic" w:eastAsia="Century Gothic" w:hAnsi="Century Gothic" w:cs="Century Gothic"/>
                      <w:sz w:val="18"/>
                      <w:szCs w:val="18"/>
                    </w:rPr>
                    <w:t>L</w:t>
                  </w:r>
                </w:ins>
              </w:sdtContent>
            </w:sdt>
          </w:p>
        </w:tc>
        <w:tc>
          <w:tcPr>
            <w:tcW w:w="564" w:type="dxa"/>
          </w:tcPr>
          <w:p w:rsidR="001A6027" w:rsidRDefault="00973CA7">
            <w:pPr>
              <w:spacing w:after="0" w:line="240" w:lineRule="auto"/>
              <w:jc w:val="center"/>
              <w:rPr>
                <w:rFonts w:ascii="Century Gothic" w:eastAsia="Century Gothic" w:hAnsi="Century Gothic" w:cs="Century Gothic"/>
              </w:rPr>
            </w:pPr>
            <w:sdt>
              <w:sdtPr>
                <w:tag w:val="goog_rdk_11"/>
                <w:id w:val="500086187"/>
              </w:sdtPr>
              <w:sdtEndPr/>
              <w:sdtContent>
                <w:ins w:id="7" w:author="Sapphire Gallimore-Cox" w:date="2022-07-14T08:50:00Z">
                  <w:r>
                    <w:rPr>
                      <w:rFonts w:ascii="Century Gothic" w:eastAsia="Century Gothic" w:hAnsi="Century Gothic" w:cs="Century Gothic"/>
                      <w:b/>
                      <w:sz w:val="18"/>
                      <w:szCs w:val="18"/>
                    </w:rPr>
                    <w:t>Y</w:t>
                  </w:r>
                </w:ins>
              </w:sdtContent>
            </w:sdt>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3" w:type="dxa"/>
          </w:tcPr>
          <w:p w:rsidR="001A6027" w:rsidRDefault="00973CA7">
            <w:pPr>
              <w:spacing w:after="0" w:line="240" w:lineRule="auto"/>
              <w:rPr>
                <w:rFonts w:ascii="Century Gothic" w:eastAsia="Century Gothic" w:hAnsi="Century Gothic" w:cs="Century Gothic"/>
                <w:sz w:val="18"/>
                <w:szCs w:val="18"/>
              </w:rPr>
            </w:pPr>
            <w:sdt>
              <w:sdtPr>
                <w:tag w:val="goog_rdk_13"/>
                <w:id w:val="-1194994940"/>
              </w:sdtPr>
              <w:sdtEndPr/>
              <w:sdtContent>
                <w:proofErr w:type="gramStart"/>
                <w:ins w:id="8" w:author="Sapphire Gallimore-Cox" w:date="2022-07-14T08:51:00Z">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snack times and lunch times to ensure the safety of all participants. </w:t>
                  </w:r>
                </w:ins>
              </w:sdtContent>
            </w:sdt>
          </w:p>
        </w:tc>
      </w:tr>
      <w:tr w:rsidR="001A6027" w:rsidTr="001A6027">
        <w:tblPrEx>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9" w:author="Sapphire Gallimore-Cox" w:date="2022-07-14T09:32:00Z">
            <w:tblPrEx>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567"/>
          <w:trPrChange w:id="10" w:author="Sapphire Gallimore-Cox" w:date="2022-07-14T09:32:00Z">
            <w:trPr>
              <w:gridBefore w:val="1"/>
              <w:trHeight w:val="567"/>
            </w:trPr>
          </w:trPrChange>
        </w:trPr>
        <w:tc>
          <w:tcPr>
            <w:tcW w:w="702" w:type="dxa"/>
            <w:vAlign w:val="center"/>
            <w:tcPrChange w:id="11" w:author="Sapphire Gallimore-Cox" w:date="2022-07-14T09:32:00Z">
              <w:tcPr>
                <w:tcW w:w="0" w:type="auto"/>
                <w:gridSpan w:val="2"/>
              </w:tcPr>
            </w:tcPrChange>
          </w:tcPr>
          <w:p w:rsidR="001A6027" w:rsidRDefault="00973CA7">
            <w:pPr>
              <w:spacing w:after="0" w:line="240" w:lineRule="auto"/>
              <w:jc w:val="center"/>
              <w:rPr>
                <w:rFonts w:ascii="Century Gothic" w:eastAsia="Century Gothic" w:hAnsi="Century Gothic" w:cs="Century Gothic"/>
                <w:sz w:val="18"/>
                <w:szCs w:val="18"/>
              </w:rPr>
            </w:pPr>
            <w:sdt>
              <w:sdtPr>
                <w:tag w:val="goog_rdk_15"/>
                <w:id w:val="-1684813402"/>
              </w:sdtPr>
              <w:sdtEndPr/>
              <w:sdtContent>
                <w:ins w:id="12" w:author="Sapphire Gallimore-Cox" w:date="2022-07-14T09:32:00Z">
                  <w:r>
                    <w:rPr>
                      <w:rFonts w:ascii="Century Gothic" w:eastAsia="Century Gothic" w:hAnsi="Century Gothic" w:cs="Century Gothic"/>
                      <w:sz w:val="18"/>
                      <w:szCs w:val="18"/>
                    </w:rPr>
                    <w:t>3</w:t>
                  </w:r>
                </w:ins>
              </w:sdtContent>
            </w:sdt>
          </w:p>
        </w:tc>
        <w:sdt>
          <w:sdtPr>
            <w:tag w:val="goog_rdk_16"/>
            <w:id w:val="-791207536"/>
          </w:sdtPr>
          <w:sdtEndPr/>
          <w:sdtContent>
            <w:tc>
              <w:tcPr>
                <w:tcW w:w="3797" w:type="dxa"/>
                <w:shd w:val="clear" w:color="auto" w:fill="D9D9D9"/>
                <w:tcPrChange w:id="13" w:author="Sapphire Gallimore-Cox" w:date="2022-07-14T09:32:00Z">
                  <w:tcPr>
                    <w:tcW w:w="0" w:type="auto"/>
                    <w:gridSpan w:val="2"/>
                    <w:vAlign w:val="center"/>
                  </w:tcPr>
                </w:tcPrChange>
              </w:tcPr>
              <w:sdt>
                <w:sdtPr>
                  <w:tag w:val="goog_rdk_20"/>
                  <w:id w:val="1287702633"/>
                </w:sdtPr>
                <w:sdtEndPr/>
                <w:sdtContent>
                  <w:p w:rsidR="001A6027" w:rsidRDefault="00973CA7">
                    <w:pPr>
                      <w:spacing w:after="0" w:line="240" w:lineRule="auto"/>
                      <w:rPr>
                        <w:rFonts w:ascii="Century Gothic" w:eastAsia="Century Gothic" w:hAnsi="Century Gothic" w:cs="Century Gothic"/>
                        <w:sz w:val="18"/>
                        <w:szCs w:val="18"/>
                      </w:rPr>
                    </w:pPr>
                    <w:sdt>
                      <w:sdtPr>
                        <w:tag w:val="goog_rdk_18"/>
                        <w:id w:val="1082253346"/>
                      </w:sdtPr>
                      <w:sdtEndPr/>
                      <w:sdtContent>
                        <w:ins w:id="14" w:author="Sapphire Gallimore-Cox" w:date="2022-07-14T09:32:00Z">
                          <w:r>
                            <w:rPr>
                              <w:rFonts w:ascii="Century Gothic" w:eastAsia="Century Gothic" w:hAnsi="Century Gothic" w:cs="Century Gothic"/>
                              <w:sz w:val="18"/>
                              <w:szCs w:val="18"/>
                            </w:rPr>
                            <w:t>Inappropriate  housekeeping</w:t>
                          </w:r>
                        </w:ins>
                      </w:sdtContent>
                    </w:sdt>
                    <w:sdt>
                      <w:sdtPr>
                        <w:tag w:val="goog_rdk_19"/>
                        <w:id w:val="-244653863"/>
                      </w:sdtPr>
                      <w:sdtEndPr/>
                      <w:sdtContent/>
                    </w:sdt>
                  </w:p>
                </w:sdtContent>
              </w:sdt>
            </w:tc>
          </w:sdtContent>
        </w:sdt>
        <w:tc>
          <w:tcPr>
            <w:tcW w:w="1266" w:type="dxa"/>
            <w:vAlign w:val="center"/>
            <w:tcPrChange w:id="15" w:author="Sapphire Gallimore-Cox" w:date="2022-07-14T09:32:00Z">
              <w:tcPr>
                <w:tcW w:w="0" w:type="auto"/>
                <w:gridSpan w:val="2"/>
                <w:vAlign w:val="center"/>
              </w:tcPr>
            </w:tcPrChange>
          </w:tcPr>
          <w:p w:rsidR="001A6027" w:rsidRDefault="00973CA7">
            <w:pPr>
              <w:spacing w:after="0" w:line="240" w:lineRule="auto"/>
              <w:jc w:val="center"/>
              <w:rPr>
                <w:rFonts w:ascii="Century Gothic" w:eastAsia="Century Gothic" w:hAnsi="Century Gothic" w:cs="Century Gothic"/>
                <w:sz w:val="18"/>
                <w:szCs w:val="18"/>
              </w:rPr>
            </w:pPr>
            <w:sdt>
              <w:sdtPr>
                <w:tag w:val="goog_rdk_22"/>
                <w:id w:val="-708340882"/>
              </w:sdtPr>
              <w:sdtEndPr/>
              <w:sdtContent>
                <w:ins w:id="16" w:author="Sapphire Gallimore-Cox" w:date="2022-07-14T09:32:00Z">
                  <w:r>
                    <w:rPr>
                      <w:rFonts w:ascii="Century Gothic" w:eastAsia="Century Gothic" w:hAnsi="Century Gothic" w:cs="Century Gothic"/>
                      <w:sz w:val="18"/>
                      <w:szCs w:val="18"/>
                    </w:rPr>
                    <w:t>everyone</w:t>
                  </w:r>
                </w:ins>
              </w:sdtContent>
            </w:sdt>
          </w:p>
        </w:tc>
        <w:sdt>
          <w:sdtPr>
            <w:tag w:val="goog_rdk_23"/>
            <w:id w:val="1246307562"/>
          </w:sdtPr>
          <w:sdtEndPr/>
          <w:sdtContent>
            <w:tc>
              <w:tcPr>
                <w:tcW w:w="4216" w:type="dxa"/>
                <w:vAlign w:val="center"/>
                <w:tcPrChange w:id="17" w:author="Sapphire Gallimore-Cox" w:date="2022-07-14T09:32:00Z">
                  <w:tcPr>
                    <w:tcW w:w="0" w:type="auto"/>
                    <w:gridSpan w:val="2"/>
                    <w:vAlign w:val="center"/>
                  </w:tcPr>
                </w:tcPrChange>
              </w:tcPr>
              <w:sdt>
                <w:sdtPr>
                  <w:tag w:val="goog_rdk_26"/>
                  <w:id w:val="206152079"/>
                </w:sdtPr>
                <w:sdtEndPr/>
                <w:sdtContent>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First</w:t>
                    </w:r>
                    <w:sdt>
                      <w:sdtPr>
                        <w:tag w:val="goog_rdk_24"/>
                        <w:id w:val="806440772"/>
                      </w:sdtPr>
                      <w:sdtEndPr/>
                      <w:sdtContent>
                        <w:ins w:id="18" w:author="Sapphire Gallimore-Cox" w:date="2022-07-14T09:33:00Z">
                          <w:r>
                            <w:rPr>
                              <w:rFonts w:ascii="Century Gothic" w:eastAsia="Century Gothic" w:hAnsi="Century Gothic" w:cs="Century Gothic"/>
                              <w:sz w:val="18"/>
                              <w:szCs w:val="18"/>
                            </w:rPr>
                            <w:t xml:space="preserve"> aid kit always available, activities team to clear obstructions and tidy any mess during, before and after l</w:t>
                          </w:r>
                          <w:r>
                            <w:rPr>
                              <w:rFonts w:ascii="Century Gothic" w:eastAsia="Century Gothic" w:hAnsi="Century Gothic" w:cs="Century Gothic"/>
                              <w:sz w:val="18"/>
                              <w:szCs w:val="18"/>
                            </w:rPr>
                            <w:t xml:space="preserve">unch and snacks.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and evening. </w:t>
                          </w:r>
                        </w:ins>
                      </w:sdtContent>
                    </w:sdt>
                    <w:sdt>
                      <w:sdtPr>
                        <w:tag w:val="goog_rdk_25"/>
                        <w:id w:val="777299639"/>
                      </w:sdtPr>
                      <w:sdtEndPr/>
                      <w:sdtContent/>
                    </w:sdt>
                  </w:p>
                </w:sdtContent>
              </w:sdt>
            </w:tc>
          </w:sdtContent>
        </w:sdt>
        <w:tc>
          <w:tcPr>
            <w:tcW w:w="702" w:type="dxa"/>
            <w:tcPrChange w:id="19" w:author="Sapphire Gallimore-Cox" w:date="2022-07-14T09:32:00Z">
              <w:tcPr>
                <w:tcW w:w="0" w:type="auto"/>
                <w:gridSpan w:val="2"/>
              </w:tcPr>
            </w:tcPrChange>
          </w:tcPr>
          <w:p w:rsidR="001A6027" w:rsidRDefault="00973CA7">
            <w:pPr>
              <w:spacing w:after="0" w:line="240" w:lineRule="auto"/>
              <w:jc w:val="center"/>
              <w:rPr>
                <w:rFonts w:ascii="Century Gothic" w:eastAsia="Century Gothic" w:hAnsi="Century Gothic" w:cs="Century Gothic"/>
                <w:b/>
                <w:sz w:val="18"/>
                <w:szCs w:val="18"/>
              </w:rPr>
            </w:pPr>
            <w:sdt>
              <w:sdtPr>
                <w:tag w:val="goog_rdk_28"/>
                <w:id w:val="2073152300"/>
              </w:sdtPr>
              <w:sdtEndPr/>
              <w:sdtContent>
                <w:ins w:id="20" w:author="Sapphire Gallimore-Cox" w:date="2022-07-14T09:33:00Z">
                  <w:r>
                    <w:rPr>
                      <w:rFonts w:ascii="Century Gothic" w:eastAsia="Century Gothic" w:hAnsi="Century Gothic" w:cs="Century Gothic"/>
                      <w:sz w:val="18"/>
                      <w:szCs w:val="18"/>
                    </w:rPr>
                    <w:t>L</w:t>
                  </w:r>
                </w:ins>
              </w:sdtContent>
            </w:sdt>
          </w:p>
        </w:tc>
        <w:tc>
          <w:tcPr>
            <w:tcW w:w="564" w:type="dxa"/>
            <w:tcPrChange w:id="21" w:author="Sapphire Gallimore-Cox" w:date="2022-07-14T09:32:00Z">
              <w:tcPr>
                <w:tcW w:w="0" w:type="auto"/>
                <w:gridSpan w:val="2"/>
              </w:tcPr>
            </w:tcPrChange>
          </w:tcPr>
          <w:p w:rsidR="001A6027" w:rsidRDefault="00973CA7">
            <w:pPr>
              <w:spacing w:after="0" w:line="240" w:lineRule="auto"/>
              <w:jc w:val="center"/>
              <w:rPr>
                <w:rFonts w:ascii="Century Gothic" w:eastAsia="Century Gothic" w:hAnsi="Century Gothic" w:cs="Century Gothic"/>
              </w:rPr>
            </w:pPr>
            <w:sdt>
              <w:sdtPr>
                <w:tag w:val="goog_rdk_30"/>
                <w:id w:val="-1298375722"/>
              </w:sdtPr>
              <w:sdtEndPr/>
              <w:sdtContent>
                <w:ins w:id="22" w:author="Sapphire Gallimore-Cox" w:date="2022-07-14T09:33:00Z">
                  <w:r>
                    <w:rPr>
                      <w:rFonts w:ascii="Century Gothic" w:eastAsia="Century Gothic" w:hAnsi="Century Gothic" w:cs="Century Gothic"/>
                      <w:b/>
                      <w:sz w:val="18"/>
                      <w:szCs w:val="18"/>
                    </w:rPr>
                    <w:t>Y</w:t>
                  </w:r>
                </w:ins>
              </w:sdtContent>
            </w:sdt>
          </w:p>
        </w:tc>
        <w:tc>
          <w:tcPr>
            <w:tcW w:w="564" w:type="dxa"/>
            <w:tcPrChange w:id="23" w:author="Sapphire Gallimore-Cox" w:date="2022-07-14T09:32:00Z">
              <w:tcPr>
                <w:tcW w:w="0" w:type="auto"/>
                <w:gridSpan w:val="2"/>
              </w:tcPr>
            </w:tcPrChange>
          </w:tcPr>
          <w:p w:rsidR="001A6027" w:rsidRDefault="001A6027">
            <w:pPr>
              <w:spacing w:after="0" w:line="240" w:lineRule="auto"/>
              <w:rPr>
                <w:rFonts w:ascii="Century Gothic" w:eastAsia="Century Gothic" w:hAnsi="Century Gothic" w:cs="Century Gothic"/>
                <w:sz w:val="18"/>
                <w:szCs w:val="18"/>
              </w:rPr>
            </w:pPr>
          </w:p>
        </w:tc>
        <w:tc>
          <w:tcPr>
            <w:tcW w:w="3933" w:type="dxa"/>
            <w:tcPrChange w:id="24" w:author="Sapphire Gallimore-Cox" w:date="2022-07-14T09:32:00Z">
              <w:tcPr>
                <w:tcW w:w="0" w:type="auto"/>
                <w:gridSpan w:val="2"/>
              </w:tcPr>
            </w:tcPrChange>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children to tidy up after themselves during lunch and snack times, additional bins and bin bags to be provided if needed.</w:t>
            </w:r>
          </w:p>
        </w:tc>
      </w:tr>
      <w:tr w:rsidR="001A6027">
        <w:trPr>
          <w:trHeight w:val="567"/>
        </w:trPr>
        <w:tc>
          <w:tcPr>
            <w:tcW w:w="702"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6</w:t>
            </w:r>
          </w:p>
        </w:tc>
        <w:tc>
          <w:tcPr>
            <w:tcW w:w="3797" w:type="dxa"/>
            <w:vAlign w:val="center"/>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storage, space and obstruction </w:t>
            </w:r>
          </w:p>
        </w:tc>
        <w:tc>
          <w:tcPr>
            <w:tcW w:w="1266"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snacks and lunch boxes to be kept in a cool box/fridge when not in use, lunch/snack area should be fit for use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tables chairs in appropriate set up.</w:t>
            </w:r>
          </w:p>
        </w:tc>
        <w:tc>
          <w:tcPr>
            <w:tcW w:w="702" w:type="dxa"/>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A6027" w:rsidRDefault="00973CA7">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3"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ensure good housekeeping at all times.</w:t>
            </w:r>
          </w:p>
        </w:tc>
      </w:tr>
      <w:tr w:rsidR="001A6027">
        <w:trPr>
          <w:trHeight w:val="567"/>
        </w:trPr>
        <w:tc>
          <w:tcPr>
            <w:tcW w:w="702"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21</w:t>
            </w:r>
          </w:p>
        </w:tc>
        <w:tc>
          <w:tcPr>
            <w:tcW w:w="3797"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1266"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participants to bring their own food in for lunch, all participants to have a completed allergen form, first aid kit will be available at all times, all camp lead first aid trained, all snacks provided will be aller</w:t>
            </w:r>
            <w:r>
              <w:rPr>
                <w:rFonts w:ascii="Century Gothic" w:eastAsia="Century Gothic" w:hAnsi="Century Gothic" w:cs="Century Gothic"/>
                <w:sz w:val="18"/>
                <w:szCs w:val="18"/>
              </w:rPr>
              <w:t>gen free.</w:t>
            </w:r>
          </w:p>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camp lead are first aid trained, first aid kits available at all times.</w:t>
            </w:r>
          </w:p>
        </w:tc>
        <w:tc>
          <w:tcPr>
            <w:tcW w:w="702" w:type="dxa"/>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A6027" w:rsidRDefault="00973CA7">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3"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parents/carers to sign permission for snacks.</w:t>
            </w:r>
          </w:p>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tbl>
      <w:tblPr>
        <w:tblStyle w:val="a4"/>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35"/>
        <w:gridCol w:w="1335"/>
        <w:gridCol w:w="4216"/>
        <w:gridCol w:w="702"/>
        <w:gridCol w:w="564"/>
        <w:gridCol w:w="564"/>
        <w:gridCol w:w="3930"/>
      </w:tblGrid>
      <w:tr w:rsidR="001A6027">
        <w:trPr>
          <w:cantSplit/>
          <w:trHeight w:val="188"/>
        </w:trPr>
        <w:tc>
          <w:tcPr>
            <w:tcW w:w="15747" w:type="dxa"/>
            <w:gridSpan w:val="8"/>
            <w:shd w:val="clear" w:color="auto" w:fill="C4BC96"/>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1A6027">
        <w:trPr>
          <w:cantSplit/>
          <w:trHeight w:val="188"/>
        </w:trPr>
        <w:tc>
          <w:tcPr>
            <w:tcW w:w="701" w:type="dxa"/>
            <w:vMerge w:val="restart"/>
            <w:shd w:val="clear" w:color="auto" w:fill="C4BC96"/>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35" w:type="dxa"/>
            <w:vMerge w:val="restart"/>
            <w:shd w:val="clear" w:color="auto" w:fill="D9D9D9"/>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335" w:type="dxa"/>
            <w:vMerge w:val="restart"/>
            <w:shd w:val="clear" w:color="auto" w:fill="D9D9D9"/>
            <w:tcMar>
              <w:left w:w="57" w:type="dxa"/>
              <w:right w:w="57" w:type="dxa"/>
            </w:tcMar>
            <w:vAlign w:val="center"/>
          </w:tcPr>
          <w:p w:rsidR="001A6027" w:rsidRDefault="00973CA7">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1A6027" w:rsidRDefault="00973CA7">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1A6027" w:rsidRDefault="001A6027">
            <w:pPr>
              <w:spacing w:after="0" w:line="240" w:lineRule="auto"/>
              <w:jc w:val="center"/>
              <w:rPr>
                <w:rFonts w:ascii="Century Gothic" w:eastAsia="Century Gothic" w:hAnsi="Century Gothic" w:cs="Century Gothic"/>
                <w:b/>
                <w:sz w:val="20"/>
                <w:szCs w:val="20"/>
              </w:rPr>
            </w:pPr>
          </w:p>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1A6027">
        <w:trPr>
          <w:cantSplit/>
          <w:trHeight w:val="224"/>
        </w:trPr>
        <w:tc>
          <w:tcPr>
            <w:tcW w:w="701" w:type="dxa"/>
            <w:vMerge/>
            <w:shd w:val="clear" w:color="auto" w:fill="C4BC96"/>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35" w:type="dxa"/>
            <w:vMerge/>
            <w:shd w:val="clear" w:color="auto" w:fill="D9D9D9"/>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335" w:type="dxa"/>
            <w:vMerge/>
            <w:shd w:val="clear" w:color="auto" w:fill="D9D9D9"/>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1A6027" w:rsidRDefault="001A6027">
            <w:pPr>
              <w:spacing w:after="0" w:line="240" w:lineRule="auto"/>
              <w:jc w:val="center"/>
              <w:rPr>
                <w:rFonts w:ascii="Century Gothic" w:eastAsia="Century Gothic" w:hAnsi="Century Gothic" w:cs="Century Gothic"/>
                <w:b/>
                <w:sz w:val="16"/>
                <w:szCs w:val="16"/>
              </w:rPr>
            </w:pP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1A6027" w:rsidRDefault="001A6027">
            <w:pPr>
              <w:spacing w:after="0" w:line="240" w:lineRule="auto"/>
              <w:jc w:val="center"/>
              <w:rPr>
                <w:rFonts w:ascii="Century Gothic" w:eastAsia="Century Gothic" w:hAnsi="Century Gothic" w:cs="Century Gothic"/>
                <w:b/>
                <w:sz w:val="16"/>
                <w:szCs w:val="16"/>
              </w:rPr>
            </w:pP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1A6027">
        <w:trPr>
          <w:trHeight w:val="567"/>
        </w:trPr>
        <w:tc>
          <w:tcPr>
            <w:tcW w:w="701"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22</w:t>
            </w:r>
          </w:p>
        </w:tc>
        <w:tc>
          <w:tcPr>
            <w:tcW w:w="3735" w:type="dxa"/>
          </w:tcPr>
          <w:p w:rsidR="001A6027" w:rsidRDefault="00973CA7">
            <w:pPr>
              <w:spacing w:after="0" w:line="240" w:lineRule="auto"/>
              <w:jc w:val="both"/>
            </w:pPr>
            <w:r>
              <w:t xml:space="preserve">extremes of temperature </w:t>
            </w:r>
          </w:p>
        </w:tc>
        <w:tc>
          <w:tcPr>
            <w:tcW w:w="1335"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always be available to all participants and staff, windows and doors to be opened in extreme heat, if in a room with air con and fans to also be used if needed. all camp lead first aid trained, first aid kit to be available at all times, parents n</w:t>
            </w:r>
            <w:r>
              <w:rPr>
                <w:rFonts w:ascii="Century Gothic" w:eastAsia="Century Gothic" w:hAnsi="Century Gothic" w:cs="Century Gothic"/>
                <w:sz w:val="18"/>
                <w:szCs w:val="18"/>
              </w:rPr>
              <w:t xml:space="preserve">umbers on file for emergency contact in case child falls unwell with heat stroke, ambulance to be called in extreme circumstances, staff to remind children to hydrate, regular breaks in activities to get water. </w:t>
            </w:r>
          </w:p>
        </w:tc>
        <w:tc>
          <w:tcPr>
            <w:tcW w:w="702" w:type="dxa"/>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1A6027" w:rsidRDefault="00973CA7">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temperature throughout the day.</w:t>
            </w:r>
          </w:p>
        </w:tc>
      </w:tr>
      <w:tr w:rsidR="001A6027">
        <w:trPr>
          <w:trHeight w:val="567"/>
        </w:trPr>
        <w:tc>
          <w:tcPr>
            <w:tcW w:w="701"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35" w:type="dxa"/>
            <w:shd w:val="clear" w:color="auto" w:fill="D9D9D9"/>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335"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w:t>
            </w:r>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camp staff to be aware of behaviour policy and procedures, all staff to be aware of who management are in case of an incident, camp lead aware of incident rep</w:t>
            </w:r>
            <w:r>
              <w:rPr>
                <w:rFonts w:ascii="Century Gothic" w:eastAsia="Century Gothic" w:hAnsi="Century Gothic" w:cs="Century Gothic"/>
                <w:sz w:val="18"/>
                <w:szCs w:val="18"/>
              </w:rPr>
              <w:t xml:space="preserve">orting procedures, all parents informed of behaviour policy and procedure </w:t>
            </w:r>
          </w:p>
        </w:tc>
        <w:tc>
          <w:tcPr>
            <w:tcW w:w="702" w:type="dxa"/>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A6027" w:rsidRDefault="00973CA7">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escalate if a child/parent is unresponsive, violent, aggressive or abusive.</w:t>
            </w:r>
          </w:p>
        </w:tc>
      </w:tr>
      <w:tr w:rsidR="001A6027">
        <w:trPr>
          <w:trHeight w:val="567"/>
        </w:trPr>
        <w:tc>
          <w:tcPr>
            <w:tcW w:w="701"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35" w:type="dxa"/>
          </w:tcPr>
          <w:p w:rsidR="001A6027" w:rsidRDefault="00973CA7">
            <w:pPr>
              <w:spacing w:after="0" w:line="240" w:lineRule="auto"/>
              <w:jc w:val="both"/>
            </w:pPr>
            <w:r>
              <w:t xml:space="preserve">Choking on food </w:t>
            </w:r>
          </w:p>
        </w:tc>
        <w:tc>
          <w:tcPr>
            <w:tcW w:w="1335"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camp lead first aid trained, first aid kits available at all times, children to be aware of rules during lunch and snack times, parents numbers on file in the event of emergency. </w:t>
            </w:r>
            <w:proofErr w:type="gramStart"/>
            <w:r>
              <w:rPr>
                <w:rFonts w:ascii="Century Gothic" w:eastAsia="Century Gothic" w:hAnsi="Century Gothic" w:cs="Century Gothic"/>
                <w:sz w:val="18"/>
                <w:szCs w:val="18"/>
              </w:rPr>
              <w:t>an</w:t>
            </w:r>
            <w:proofErr w:type="gramEnd"/>
            <w:r>
              <w:rPr>
                <w:rFonts w:ascii="Century Gothic" w:eastAsia="Century Gothic" w:hAnsi="Century Gothic" w:cs="Century Gothic"/>
                <w:sz w:val="18"/>
                <w:szCs w:val="18"/>
              </w:rPr>
              <w:t xml:space="preserve"> ambulance can be called in the event of severe choking.</w:t>
            </w:r>
          </w:p>
        </w:tc>
        <w:tc>
          <w:tcPr>
            <w:tcW w:w="702" w:type="dxa"/>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A6027" w:rsidRDefault="00973CA7">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w:t>
            </w:r>
            <w:r>
              <w:rPr>
                <w:rFonts w:ascii="Century Gothic" w:eastAsia="Century Gothic" w:hAnsi="Century Gothic" w:cs="Century Gothic"/>
                <w:sz w:val="18"/>
                <w:szCs w:val="18"/>
              </w:rPr>
              <w:t>remind children and parents/carers of rules for lunch and snack times.</w:t>
            </w:r>
          </w:p>
        </w:tc>
      </w:tr>
      <w:tr w:rsidR="001A6027">
        <w:trPr>
          <w:trHeight w:val="567"/>
        </w:trPr>
        <w:tc>
          <w:tcPr>
            <w:tcW w:w="701"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27</w:t>
            </w:r>
          </w:p>
        </w:tc>
        <w:tc>
          <w:tcPr>
            <w:tcW w:w="3735" w:type="dxa"/>
          </w:tcPr>
          <w:p w:rsidR="001A6027" w:rsidRDefault="00973CA7">
            <w:pPr>
              <w:spacing w:after="0" w:line="240" w:lineRule="auto"/>
              <w:jc w:val="both"/>
            </w:pPr>
            <w:r>
              <w:t xml:space="preserve">children with no food </w:t>
            </w:r>
          </w:p>
        </w:tc>
        <w:tc>
          <w:tcPr>
            <w:tcW w:w="1335" w:type="dxa"/>
            <w:vAlign w:val="center"/>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participants </w:t>
            </w:r>
          </w:p>
        </w:tc>
        <w:tc>
          <w:tcPr>
            <w:tcW w:w="4216" w:type="dxa"/>
            <w:vAlign w:val="center"/>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parents/carers</w:t>
            </w:r>
            <w:proofErr w:type="gramEnd"/>
            <w:r>
              <w:rPr>
                <w:rFonts w:ascii="Century Gothic" w:eastAsia="Century Gothic" w:hAnsi="Century Gothic" w:cs="Century Gothic"/>
                <w:sz w:val="18"/>
                <w:szCs w:val="18"/>
              </w:rPr>
              <w:t xml:space="preserve"> asked to bring pack lunches </w:t>
            </w:r>
            <w:proofErr w:type="spellStart"/>
            <w:r>
              <w:rPr>
                <w:rFonts w:ascii="Century Gothic" w:eastAsia="Century Gothic" w:hAnsi="Century Gothic" w:cs="Century Gothic"/>
                <w:sz w:val="18"/>
                <w:szCs w:val="18"/>
              </w:rPr>
              <w:t>everyday</w:t>
            </w:r>
            <w:proofErr w:type="spellEnd"/>
            <w:r>
              <w:rPr>
                <w:rFonts w:ascii="Century Gothic" w:eastAsia="Century Gothic" w:hAnsi="Century Gothic" w:cs="Century Gothic"/>
                <w:sz w:val="18"/>
                <w:szCs w:val="18"/>
              </w:rPr>
              <w:t xml:space="preserve">, snacks will be provided. safe guardian procedures in place </w:t>
            </w:r>
          </w:p>
        </w:tc>
        <w:tc>
          <w:tcPr>
            <w:tcW w:w="702" w:type="dxa"/>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A6027" w:rsidRDefault="00973CA7">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fill in safeguarding reports, contact parents. managers can approve sandwiches to be provided for those without </w:t>
            </w: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tcPr>
          <w:p w:rsidR="001A6027" w:rsidRDefault="001A6027">
            <w:pPr>
              <w:spacing w:after="0" w:line="240" w:lineRule="auto"/>
              <w:jc w:val="both"/>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tcPr>
          <w:p w:rsidR="001A6027" w:rsidRDefault="001A6027">
            <w:pPr>
              <w:spacing w:after="0" w:line="240" w:lineRule="auto"/>
              <w:jc w:val="both"/>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tcPr>
          <w:p w:rsidR="001A6027" w:rsidRDefault="001A6027">
            <w:pPr>
              <w:spacing w:after="0" w:line="240" w:lineRule="auto"/>
              <w:jc w:val="both"/>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tcPr>
          <w:p w:rsidR="001A6027" w:rsidRDefault="001A6027">
            <w:pPr>
              <w:spacing w:after="0" w:line="240" w:lineRule="auto"/>
              <w:jc w:val="both"/>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r w:rsidR="001A6027">
        <w:trPr>
          <w:trHeight w:val="567"/>
        </w:trPr>
        <w:tc>
          <w:tcPr>
            <w:tcW w:w="701"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3735" w:type="dxa"/>
            <w:vAlign w:val="center"/>
          </w:tcPr>
          <w:p w:rsidR="001A6027" w:rsidRDefault="001A6027">
            <w:pPr>
              <w:spacing w:after="0" w:line="240" w:lineRule="auto"/>
              <w:rPr>
                <w:rFonts w:ascii="Century Gothic" w:eastAsia="Century Gothic" w:hAnsi="Century Gothic" w:cs="Century Gothic"/>
                <w:sz w:val="18"/>
                <w:szCs w:val="18"/>
              </w:rPr>
            </w:pPr>
          </w:p>
        </w:tc>
        <w:tc>
          <w:tcPr>
            <w:tcW w:w="1335" w:type="dxa"/>
            <w:vAlign w:val="center"/>
          </w:tcPr>
          <w:p w:rsidR="001A6027" w:rsidRDefault="001A6027">
            <w:pPr>
              <w:spacing w:after="0" w:line="240" w:lineRule="auto"/>
              <w:jc w:val="center"/>
              <w:rPr>
                <w:rFonts w:ascii="Century Gothic" w:eastAsia="Century Gothic" w:hAnsi="Century Gothic" w:cs="Century Gothic"/>
                <w:sz w:val="18"/>
                <w:szCs w:val="18"/>
              </w:rPr>
            </w:pPr>
          </w:p>
        </w:tc>
        <w:tc>
          <w:tcPr>
            <w:tcW w:w="4216" w:type="dxa"/>
            <w:vAlign w:val="center"/>
          </w:tcPr>
          <w:p w:rsidR="001A6027" w:rsidRDefault="001A6027">
            <w:pPr>
              <w:spacing w:after="0" w:line="240" w:lineRule="auto"/>
              <w:rPr>
                <w:rFonts w:ascii="Century Gothic" w:eastAsia="Century Gothic" w:hAnsi="Century Gothic" w:cs="Century Gothic"/>
                <w:sz w:val="18"/>
                <w:szCs w:val="18"/>
              </w:rPr>
            </w:pPr>
          </w:p>
        </w:tc>
        <w:tc>
          <w:tcPr>
            <w:tcW w:w="702" w:type="dxa"/>
          </w:tcPr>
          <w:p w:rsidR="001A6027" w:rsidRDefault="001A6027">
            <w:pPr>
              <w:spacing w:after="0" w:line="240" w:lineRule="auto"/>
              <w:jc w:val="center"/>
              <w:rPr>
                <w:rFonts w:ascii="Century Gothic" w:eastAsia="Century Gothic" w:hAnsi="Century Gothic" w:cs="Century Gothic"/>
                <w:b/>
                <w:sz w:val="18"/>
                <w:szCs w:val="18"/>
              </w:rPr>
            </w:pPr>
          </w:p>
        </w:tc>
        <w:tc>
          <w:tcPr>
            <w:tcW w:w="564" w:type="dxa"/>
          </w:tcPr>
          <w:p w:rsidR="001A6027" w:rsidRDefault="001A6027">
            <w:pPr>
              <w:spacing w:after="0" w:line="240" w:lineRule="auto"/>
              <w:jc w:val="center"/>
              <w:rPr>
                <w:rFonts w:ascii="Century Gothic" w:eastAsia="Century Gothic" w:hAnsi="Century Gothic" w:cs="Century Gothic"/>
              </w:rPr>
            </w:pPr>
          </w:p>
        </w:tc>
        <w:tc>
          <w:tcPr>
            <w:tcW w:w="564" w:type="dxa"/>
          </w:tcPr>
          <w:p w:rsidR="001A6027" w:rsidRDefault="001A6027">
            <w:pPr>
              <w:spacing w:after="0" w:line="240" w:lineRule="auto"/>
              <w:rPr>
                <w:rFonts w:ascii="Century Gothic" w:eastAsia="Century Gothic" w:hAnsi="Century Gothic" w:cs="Century Gothic"/>
                <w:sz w:val="18"/>
                <w:szCs w:val="18"/>
              </w:rPr>
            </w:pPr>
          </w:p>
        </w:tc>
        <w:tc>
          <w:tcPr>
            <w:tcW w:w="3930" w:type="dxa"/>
          </w:tcPr>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tbl>
      <w:tblPr>
        <w:tblStyle w:val="a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1A6027">
        <w:tc>
          <w:tcPr>
            <w:tcW w:w="15694" w:type="dxa"/>
            <w:shd w:val="clear" w:color="auto" w:fill="D9D9D9"/>
          </w:tcPr>
          <w:p w:rsidR="001A6027" w:rsidRDefault="00973CA7">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1A6027" w:rsidRDefault="001A6027">
      <w:pPr>
        <w:spacing w:after="0" w:line="240" w:lineRule="auto"/>
        <w:rPr>
          <w:sz w:val="16"/>
          <w:szCs w:val="16"/>
        </w:rPr>
      </w:pPr>
    </w:p>
    <w:tbl>
      <w:tblPr>
        <w:tblStyle w:val="a6"/>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1A6027">
        <w:tc>
          <w:tcPr>
            <w:tcW w:w="7803" w:type="dxa"/>
          </w:tcPr>
          <w:p w:rsidR="001A6027" w:rsidRDefault="001A6027">
            <w:pPr>
              <w:spacing w:after="0" w:line="240" w:lineRule="auto"/>
              <w:rPr>
                <w:sz w:val="16"/>
                <w:szCs w:val="16"/>
              </w:rPr>
            </w:pPr>
          </w:p>
          <w:tbl>
            <w:tblPr>
              <w:tblStyle w:val="a7"/>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1A6027">
              <w:trPr>
                <w:cantSplit/>
                <w:trHeight w:val="528"/>
              </w:trPr>
              <w:tc>
                <w:tcPr>
                  <w:tcW w:w="674" w:type="dxa"/>
                  <w:tcBorders>
                    <w:bottom w:val="single" w:sz="4" w:space="0" w:color="000000"/>
                    <w:right w:val="nil"/>
                  </w:tcBorders>
                </w:tcPr>
                <w:p w:rsidR="001A6027" w:rsidRDefault="001A6027">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1A6027">
              <w:trPr>
                <w:trHeight w:val="355"/>
              </w:trPr>
              <w:tc>
                <w:tcPr>
                  <w:tcW w:w="674" w:type="dxa"/>
                  <w:tcBorders>
                    <w:bottom w:val="nil"/>
                  </w:tcBorders>
                </w:tcPr>
                <w:p w:rsidR="001A6027" w:rsidRDefault="001A6027">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1A6027" w:rsidRDefault="001A6027">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1A6027" w:rsidRDefault="00973CA7">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1A6027">
              <w:trPr>
                <w:cantSplit/>
                <w:trHeight w:val="355"/>
              </w:trPr>
              <w:tc>
                <w:tcPr>
                  <w:tcW w:w="674" w:type="dxa"/>
                  <w:vMerge w:val="restart"/>
                  <w:tcBorders>
                    <w:top w:val="nil"/>
                  </w:tcBorders>
                  <w:vAlign w:val="center"/>
                </w:tcPr>
                <w:p w:rsidR="001A6027" w:rsidRDefault="00973CA7">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LIKELIHOOD </w:t>
                  </w:r>
                </w:p>
              </w:tc>
              <w:tc>
                <w:tcPr>
                  <w:tcW w:w="1784" w:type="dxa"/>
                  <w:shd w:val="clear" w:color="auto" w:fill="CCECFF"/>
                  <w:vAlign w:val="center"/>
                </w:tcPr>
                <w:p w:rsidR="001A6027" w:rsidRDefault="00973CA7">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Very likely – 5</w:t>
                  </w:r>
                </w:p>
              </w:tc>
              <w:tc>
                <w:tcPr>
                  <w:tcW w:w="794"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1A6027">
              <w:trPr>
                <w:cantSplit/>
                <w:trHeight w:val="355"/>
              </w:trPr>
              <w:tc>
                <w:tcPr>
                  <w:tcW w:w="674" w:type="dxa"/>
                  <w:vMerge/>
                  <w:tcBorders>
                    <w:top w:val="nil"/>
                  </w:tcBorders>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A6027" w:rsidRDefault="00973CA7">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1A6027">
              <w:trPr>
                <w:cantSplit/>
                <w:trHeight w:val="355"/>
              </w:trPr>
              <w:tc>
                <w:tcPr>
                  <w:tcW w:w="674" w:type="dxa"/>
                  <w:vMerge/>
                  <w:tcBorders>
                    <w:top w:val="nil"/>
                  </w:tcBorders>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A6027" w:rsidRDefault="00973CA7">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1A6027">
              <w:trPr>
                <w:cantSplit/>
                <w:trHeight w:val="355"/>
              </w:trPr>
              <w:tc>
                <w:tcPr>
                  <w:tcW w:w="674" w:type="dxa"/>
                  <w:vMerge/>
                  <w:tcBorders>
                    <w:top w:val="nil"/>
                  </w:tcBorders>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A6027" w:rsidRDefault="00973CA7">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1A6027">
              <w:trPr>
                <w:cantSplit/>
                <w:trHeight w:val="355"/>
              </w:trPr>
              <w:tc>
                <w:tcPr>
                  <w:tcW w:w="674" w:type="dxa"/>
                  <w:vMerge/>
                  <w:tcBorders>
                    <w:top w:val="nil"/>
                  </w:tcBorders>
                  <w:vAlign w:val="center"/>
                </w:tcPr>
                <w:p w:rsidR="001A6027" w:rsidRDefault="001A6027">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A6027" w:rsidRDefault="00973CA7">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1A6027" w:rsidRDefault="001A6027">
            <w:pPr>
              <w:spacing w:after="0" w:line="240" w:lineRule="auto"/>
              <w:rPr>
                <w:sz w:val="16"/>
                <w:szCs w:val="16"/>
              </w:rPr>
            </w:pPr>
          </w:p>
        </w:tc>
        <w:tc>
          <w:tcPr>
            <w:tcW w:w="7891" w:type="dxa"/>
          </w:tcPr>
          <w:p w:rsidR="001A6027" w:rsidRDefault="001A6027">
            <w:pPr>
              <w:spacing w:after="0" w:line="240" w:lineRule="auto"/>
              <w:rPr>
                <w:rFonts w:ascii="Century Gothic" w:eastAsia="Century Gothic" w:hAnsi="Century Gothic" w:cs="Century Gothic"/>
                <w:sz w:val="12"/>
                <w:szCs w:val="12"/>
              </w:rPr>
            </w:pPr>
          </w:p>
          <w:tbl>
            <w:tblPr>
              <w:tblStyle w:val="a8"/>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1A6027">
              <w:trPr>
                <w:trHeight w:val="20"/>
              </w:trPr>
              <w:tc>
                <w:tcPr>
                  <w:tcW w:w="1981" w:type="dxa"/>
                  <w:shd w:val="clear" w:color="auto" w:fill="1F497D"/>
                </w:tcPr>
                <w:p w:rsidR="001A6027" w:rsidRDefault="00973CA7">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1A6027" w:rsidRDefault="00973CA7">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1A6027">
              <w:trPr>
                <w:trHeight w:val="20"/>
              </w:trPr>
              <w:tc>
                <w:tcPr>
                  <w:tcW w:w="1981" w:type="dxa"/>
                  <w:shd w:val="clear" w:color="auto" w:fill="C00000"/>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1A6027" w:rsidRDefault="00973CA7">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1A6027">
              <w:trPr>
                <w:trHeight w:val="20"/>
              </w:trPr>
              <w:tc>
                <w:tcPr>
                  <w:tcW w:w="1981" w:type="dxa"/>
                  <w:shd w:val="clear" w:color="auto" w:fill="FF9966"/>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1A6027" w:rsidRDefault="00973CA7">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mful consequences, you may need to carry out another assessment to identify more precisely the likelihood of harm. This will help you decide whether you need to use improved control measures.</w:t>
                  </w:r>
                </w:p>
              </w:tc>
            </w:tr>
            <w:tr w:rsidR="001A6027">
              <w:trPr>
                <w:trHeight w:val="20"/>
              </w:trPr>
              <w:tc>
                <w:tcPr>
                  <w:tcW w:w="1981" w:type="dxa"/>
                  <w:shd w:val="clear" w:color="auto" w:fill="99FFCC"/>
                  <w:vAlign w:val="center"/>
                </w:tcPr>
                <w:p w:rsidR="001A6027" w:rsidRDefault="00973CA7">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Low</w:t>
                  </w:r>
                </w:p>
              </w:tc>
              <w:tc>
                <w:tcPr>
                  <w:tcW w:w="5684" w:type="dxa"/>
                  <w:vAlign w:val="center"/>
                </w:tcPr>
                <w:p w:rsidR="001A6027" w:rsidRDefault="00973CA7">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1A6027" w:rsidRDefault="001A6027">
            <w:pPr>
              <w:spacing w:after="0" w:line="240" w:lineRule="auto"/>
              <w:rPr>
                <w:sz w:val="16"/>
                <w:szCs w:val="16"/>
              </w:rPr>
            </w:pPr>
          </w:p>
        </w:tc>
      </w:tr>
    </w:tbl>
    <w:p w:rsidR="001A6027" w:rsidRDefault="001A6027">
      <w:pPr>
        <w:spacing w:after="0" w:line="240" w:lineRule="auto"/>
        <w:rPr>
          <w:rFonts w:ascii="Century Gothic" w:eastAsia="Century Gothic" w:hAnsi="Century Gothic" w:cs="Century Gothic"/>
          <w:sz w:val="12"/>
          <w:szCs w:val="12"/>
        </w:rPr>
      </w:pPr>
    </w:p>
    <w:p w:rsidR="001A6027" w:rsidRDefault="001A6027">
      <w:pPr>
        <w:spacing w:after="0" w:line="240" w:lineRule="auto"/>
        <w:rPr>
          <w:rFonts w:ascii="Century Gothic" w:eastAsia="Century Gothic" w:hAnsi="Century Gothic" w:cs="Century Gothic"/>
          <w:sz w:val="12"/>
          <w:szCs w:val="12"/>
        </w:rPr>
      </w:pPr>
    </w:p>
    <w:tbl>
      <w:tblPr>
        <w:tblStyle w:val="a9"/>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1A6027">
        <w:tc>
          <w:tcPr>
            <w:tcW w:w="15920" w:type="dxa"/>
            <w:gridSpan w:val="6"/>
            <w:shd w:val="clear" w:color="auto" w:fill="C4BC96"/>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1A6027">
        <w:tc>
          <w:tcPr>
            <w:tcW w:w="15920" w:type="dxa"/>
            <w:gridSpan w:val="6"/>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Following the completion of the Management  Risk Assessment, the points detailed have been identified as requiring action by the person/s detailed below</w:t>
            </w:r>
          </w:p>
        </w:tc>
      </w:tr>
      <w:tr w:rsidR="001A6027">
        <w:tc>
          <w:tcPr>
            <w:tcW w:w="1101"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1A6027">
        <w:tc>
          <w:tcPr>
            <w:tcW w:w="1101"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snack times and lunch times to ensure the safety of all participants. </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children to tidy up after themselves during lunch and snack times, additional bins and bin bags to be provided if needed.</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ensure good </w:t>
            </w:r>
            <w:r>
              <w:rPr>
                <w:rFonts w:ascii="Century Gothic" w:eastAsia="Century Gothic" w:hAnsi="Century Gothic" w:cs="Century Gothic"/>
                <w:sz w:val="18"/>
                <w:szCs w:val="18"/>
              </w:rPr>
              <w:t>housekeeping at all times.</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6378"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parents/carers to sign permission for snacks.</w:t>
            </w:r>
          </w:p>
          <w:p w:rsidR="001A6027" w:rsidRDefault="001A6027">
            <w:pPr>
              <w:spacing w:after="0" w:line="240" w:lineRule="auto"/>
              <w:jc w:val="center"/>
              <w:rPr>
                <w:rFonts w:ascii="Century Gothic" w:eastAsia="Century Gothic" w:hAnsi="Century Gothic" w:cs="Century Gothic"/>
                <w:b/>
                <w:sz w:val="18"/>
                <w:szCs w:val="18"/>
              </w:rPr>
            </w:pP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p w:rsidR="001A6027" w:rsidRDefault="001A6027">
            <w:pPr>
              <w:spacing w:after="0" w:line="240" w:lineRule="auto"/>
              <w:rPr>
                <w:rFonts w:ascii="Century Gothic" w:eastAsia="Century Gothic" w:hAnsi="Century Gothic" w:cs="Century Gothic"/>
                <w:b/>
                <w:sz w:val="18"/>
                <w:szCs w:val="18"/>
              </w:rPr>
            </w:pPr>
          </w:p>
        </w:tc>
        <w:tc>
          <w:tcPr>
            <w:tcW w:w="6378"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monitor temperature throughout the day.</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6378"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escalate if a child/parent is unresponsive, violent, aggressive or abusive.</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remind children and parents/carers of rules for lunch and snack times.</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p w:rsidR="001A6027" w:rsidRDefault="001A6027">
            <w:pPr>
              <w:spacing w:after="0" w:line="240" w:lineRule="auto"/>
              <w:rPr>
                <w:rFonts w:ascii="Century Gothic" w:eastAsia="Century Gothic" w:hAnsi="Century Gothic" w:cs="Century Gothic"/>
                <w:b/>
                <w:sz w:val="18"/>
                <w:szCs w:val="18"/>
              </w:rPr>
            </w:pPr>
          </w:p>
        </w:tc>
        <w:tc>
          <w:tcPr>
            <w:tcW w:w="6378" w:type="dxa"/>
          </w:tcPr>
          <w:p w:rsidR="001A6027" w:rsidRDefault="00973CA7">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fill in safeguarding reports, contact parents. managers can approve sandwiches to be provided for those without </w:t>
            </w: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6378" w:type="dxa"/>
          </w:tcPr>
          <w:p w:rsidR="001A6027" w:rsidRDefault="001A6027">
            <w:pPr>
              <w:spacing w:after="0" w:line="240" w:lineRule="auto"/>
              <w:rPr>
                <w:rFonts w:ascii="Century Gothic" w:eastAsia="Century Gothic" w:hAnsi="Century Gothic" w:cs="Century Gothic"/>
                <w:b/>
                <w:sz w:val="18"/>
                <w:szCs w:val="18"/>
              </w:rPr>
            </w:pP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6378" w:type="dxa"/>
          </w:tcPr>
          <w:p w:rsidR="001A6027" w:rsidRDefault="001A6027">
            <w:pPr>
              <w:spacing w:after="0" w:line="240" w:lineRule="auto"/>
              <w:rPr>
                <w:rFonts w:ascii="Century Gothic" w:eastAsia="Century Gothic" w:hAnsi="Century Gothic" w:cs="Century Gothic"/>
                <w:b/>
                <w:sz w:val="18"/>
                <w:szCs w:val="18"/>
              </w:rPr>
            </w:pP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6378" w:type="dxa"/>
          </w:tcPr>
          <w:p w:rsidR="001A6027" w:rsidRDefault="001A6027">
            <w:pPr>
              <w:spacing w:after="0" w:line="240" w:lineRule="auto"/>
              <w:rPr>
                <w:rFonts w:ascii="Century Gothic" w:eastAsia="Century Gothic" w:hAnsi="Century Gothic" w:cs="Century Gothic"/>
                <w:b/>
                <w:sz w:val="18"/>
                <w:szCs w:val="18"/>
              </w:rPr>
            </w:pP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6378" w:type="dxa"/>
          </w:tcPr>
          <w:p w:rsidR="001A6027" w:rsidRDefault="001A6027">
            <w:pPr>
              <w:spacing w:after="0" w:line="240" w:lineRule="auto"/>
              <w:rPr>
                <w:rFonts w:ascii="Century Gothic" w:eastAsia="Century Gothic" w:hAnsi="Century Gothic" w:cs="Century Gothic"/>
                <w:b/>
                <w:sz w:val="18"/>
                <w:szCs w:val="18"/>
              </w:rPr>
            </w:pP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r w:rsidR="001A6027">
        <w:tc>
          <w:tcPr>
            <w:tcW w:w="1101" w:type="dxa"/>
          </w:tcPr>
          <w:p w:rsidR="001A6027" w:rsidRDefault="001A6027">
            <w:pPr>
              <w:spacing w:after="0" w:line="240" w:lineRule="auto"/>
              <w:jc w:val="center"/>
              <w:rPr>
                <w:rFonts w:ascii="Century Gothic" w:eastAsia="Century Gothic" w:hAnsi="Century Gothic" w:cs="Century Gothic"/>
                <w:b/>
                <w:sz w:val="18"/>
                <w:szCs w:val="18"/>
              </w:rPr>
            </w:pPr>
          </w:p>
        </w:tc>
        <w:tc>
          <w:tcPr>
            <w:tcW w:w="6378" w:type="dxa"/>
          </w:tcPr>
          <w:p w:rsidR="001A6027" w:rsidRDefault="001A6027">
            <w:pPr>
              <w:spacing w:after="0" w:line="240" w:lineRule="auto"/>
              <w:jc w:val="center"/>
              <w:rPr>
                <w:rFonts w:ascii="Century Gothic" w:eastAsia="Century Gothic" w:hAnsi="Century Gothic" w:cs="Century Gothic"/>
                <w:b/>
                <w:sz w:val="18"/>
                <w:szCs w:val="18"/>
              </w:rPr>
            </w:pPr>
          </w:p>
          <w:p w:rsidR="001A6027" w:rsidRDefault="001A6027">
            <w:pPr>
              <w:spacing w:after="0" w:line="240" w:lineRule="auto"/>
              <w:jc w:val="center"/>
              <w:rPr>
                <w:rFonts w:ascii="Century Gothic" w:eastAsia="Century Gothic" w:hAnsi="Century Gothic" w:cs="Century Gothic"/>
                <w:b/>
                <w:sz w:val="18"/>
                <w:szCs w:val="18"/>
              </w:rPr>
            </w:pPr>
          </w:p>
        </w:tc>
        <w:tc>
          <w:tcPr>
            <w:tcW w:w="2684" w:type="dxa"/>
          </w:tcPr>
          <w:p w:rsidR="001A6027" w:rsidRDefault="001A6027">
            <w:pPr>
              <w:spacing w:after="0" w:line="240" w:lineRule="auto"/>
              <w:rPr>
                <w:rFonts w:ascii="Century Gothic" w:eastAsia="Century Gothic" w:hAnsi="Century Gothic" w:cs="Century Gothic"/>
                <w:sz w:val="18"/>
                <w:szCs w:val="18"/>
              </w:rPr>
            </w:pPr>
          </w:p>
        </w:tc>
        <w:tc>
          <w:tcPr>
            <w:tcW w:w="1369" w:type="dxa"/>
          </w:tcPr>
          <w:p w:rsidR="001A6027" w:rsidRDefault="001A6027">
            <w:pPr>
              <w:spacing w:after="0" w:line="240" w:lineRule="auto"/>
              <w:jc w:val="center"/>
              <w:rPr>
                <w:rFonts w:ascii="Century Gothic" w:eastAsia="Century Gothic" w:hAnsi="Century Gothic" w:cs="Century Gothic"/>
                <w:sz w:val="18"/>
                <w:szCs w:val="18"/>
              </w:rPr>
            </w:pPr>
          </w:p>
        </w:tc>
        <w:tc>
          <w:tcPr>
            <w:tcW w:w="1759" w:type="dxa"/>
          </w:tcPr>
          <w:p w:rsidR="001A6027" w:rsidRDefault="001A6027">
            <w:pPr>
              <w:spacing w:after="0" w:line="240" w:lineRule="auto"/>
              <w:jc w:val="center"/>
              <w:rPr>
                <w:rFonts w:ascii="Century Gothic" w:eastAsia="Century Gothic" w:hAnsi="Century Gothic" w:cs="Century Gothic"/>
                <w:sz w:val="18"/>
                <w:szCs w:val="18"/>
              </w:rPr>
            </w:pPr>
          </w:p>
        </w:tc>
        <w:tc>
          <w:tcPr>
            <w:tcW w:w="2629" w:type="dxa"/>
          </w:tcPr>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tbl>
      <w:tblPr>
        <w:tblStyle w:val="a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1A6027">
        <w:tc>
          <w:tcPr>
            <w:tcW w:w="15843" w:type="dxa"/>
            <w:gridSpan w:val="7"/>
            <w:shd w:val="clear" w:color="auto" w:fill="C4BC96"/>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1A6027">
        <w:tc>
          <w:tcPr>
            <w:tcW w:w="15843" w:type="dxa"/>
            <w:gridSpan w:val="7"/>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1A6027">
        <w:tc>
          <w:tcPr>
            <w:tcW w:w="3227" w:type="dxa"/>
            <w:shd w:val="clear" w:color="auto" w:fill="D9D9D9"/>
          </w:tcPr>
          <w:p w:rsidR="001A6027" w:rsidRDefault="001A6027">
            <w:pPr>
              <w:spacing w:after="0" w:line="240" w:lineRule="auto"/>
              <w:rPr>
                <w:rFonts w:ascii="Century Gothic" w:eastAsia="Century Gothic" w:hAnsi="Century Gothic" w:cs="Century Gothic"/>
                <w:sz w:val="18"/>
                <w:szCs w:val="18"/>
              </w:rPr>
            </w:pPr>
          </w:p>
        </w:tc>
        <w:tc>
          <w:tcPr>
            <w:tcW w:w="709"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1A6027" w:rsidRDefault="00973CA7">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973CA7">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973CA7">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973CA7">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973CA7">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973CA7">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1A6027">
            <w:pPr>
              <w:spacing w:after="0" w:line="240" w:lineRule="auto"/>
              <w:jc w:val="center"/>
              <w:rPr>
                <w:rFonts w:ascii="Century Gothic" w:eastAsia="Century Gothic" w:hAnsi="Century Gothic" w:cs="Century Gothic"/>
                <w:b/>
                <w:sz w:val="18"/>
                <w:szCs w:val="18"/>
              </w:rPr>
            </w:pP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1A6027">
            <w:pPr>
              <w:spacing w:after="0" w:line="240" w:lineRule="auto"/>
              <w:jc w:val="center"/>
              <w:rPr>
                <w:rFonts w:ascii="Century Gothic" w:eastAsia="Century Gothic" w:hAnsi="Century Gothic" w:cs="Century Gothic"/>
                <w:b/>
                <w:sz w:val="18"/>
                <w:szCs w:val="18"/>
              </w:rPr>
            </w:pP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1A6027">
            <w:pPr>
              <w:spacing w:after="0" w:line="240" w:lineRule="auto"/>
              <w:jc w:val="center"/>
              <w:rPr>
                <w:rFonts w:ascii="Century Gothic" w:eastAsia="Century Gothic" w:hAnsi="Century Gothic" w:cs="Century Gothic"/>
                <w:b/>
                <w:sz w:val="18"/>
                <w:szCs w:val="18"/>
              </w:rPr>
            </w:pP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1A6027">
            <w:pPr>
              <w:spacing w:after="0" w:line="240" w:lineRule="auto"/>
              <w:jc w:val="center"/>
              <w:rPr>
                <w:rFonts w:ascii="Century Gothic" w:eastAsia="Century Gothic" w:hAnsi="Century Gothic" w:cs="Century Gothic"/>
                <w:b/>
                <w:sz w:val="18"/>
                <w:szCs w:val="18"/>
              </w:rPr>
            </w:pP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r w:rsidR="001A6027">
        <w:tc>
          <w:tcPr>
            <w:tcW w:w="3227" w:type="dxa"/>
          </w:tcPr>
          <w:p w:rsidR="001A6027" w:rsidRDefault="001A6027">
            <w:pPr>
              <w:spacing w:after="0" w:line="240" w:lineRule="auto"/>
              <w:rPr>
                <w:rFonts w:ascii="Century Gothic" w:eastAsia="Century Gothic" w:hAnsi="Century Gothic" w:cs="Century Gothic"/>
                <w:b/>
                <w:sz w:val="18"/>
                <w:szCs w:val="18"/>
              </w:rPr>
            </w:pPr>
          </w:p>
          <w:p w:rsidR="001A6027" w:rsidRDefault="001A6027">
            <w:pPr>
              <w:spacing w:after="0" w:line="240" w:lineRule="auto"/>
              <w:rPr>
                <w:rFonts w:ascii="Century Gothic" w:eastAsia="Century Gothic" w:hAnsi="Century Gothic" w:cs="Century Gothic"/>
                <w:b/>
                <w:sz w:val="18"/>
                <w:szCs w:val="18"/>
              </w:rPr>
            </w:pPr>
          </w:p>
        </w:tc>
        <w:tc>
          <w:tcPr>
            <w:tcW w:w="709" w:type="dxa"/>
          </w:tcPr>
          <w:p w:rsidR="001A6027" w:rsidRDefault="001A6027">
            <w:pPr>
              <w:spacing w:after="0" w:line="240" w:lineRule="auto"/>
              <w:jc w:val="center"/>
              <w:rPr>
                <w:rFonts w:ascii="Century Gothic" w:eastAsia="Century Gothic" w:hAnsi="Century Gothic" w:cs="Century Gothic"/>
                <w:b/>
                <w:sz w:val="18"/>
                <w:szCs w:val="18"/>
              </w:rPr>
            </w:pPr>
          </w:p>
        </w:tc>
        <w:tc>
          <w:tcPr>
            <w:tcW w:w="708" w:type="dxa"/>
          </w:tcPr>
          <w:p w:rsidR="001A6027" w:rsidRDefault="001A6027">
            <w:pPr>
              <w:spacing w:after="0" w:line="240" w:lineRule="auto"/>
              <w:jc w:val="center"/>
              <w:rPr>
                <w:rFonts w:ascii="Century Gothic" w:eastAsia="Century Gothic" w:hAnsi="Century Gothic" w:cs="Century Gothic"/>
                <w:b/>
                <w:sz w:val="18"/>
                <w:szCs w:val="18"/>
              </w:rPr>
            </w:pPr>
          </w:p>
        </w:tc>
        <w:tc>
          <w:tcPr>
            <w:tcW w:w="3119" w:type="dxa"/>
          </w:tcPr>
          <w:p w:rsidR="001A6027" w:rsidRDefault="001A6027">
            <w:pPr>
              <w:spacing w:after="0" w:line="240" w:lineRule="auto"/>
              <w:rPr>
                <w:rFonts w:ascii="Century Gothic" w:eastAsia="Century Gothic" w:hAnsi="Century Gothic" w:cs="Century Gothic"/>
                <w:sz w:val="18"/>
                <w:szCs w:val="18"/>
              </w:rPr>
            </w:pPr>
          </w:p>
        </w:tc>
        <w:tc>
          <w:tcPr>
            <w:tcW w:w="1843" w:type="dxa"/>
          </w:tcPr>
          <w:p w:rsidR="001A6027" w:rsidRDefault="001A6027">
            <w:pPr>
              <w:spacing w:after="0" w:line="240" w:lineRule="auto"/>
              <w:jc w:val="center"/>
              <w:rPr>
                <w:rFonts w:ascii="Century Gothic" w:eastAsia="Century Gothic" w:hAnsi="Century Gothic" w:cs="Century Gothic"/>
                <w:sz w:val="18"/>
                <w:szCs w:val="18"/>
              </w:rPr>
            </w:pPr>
          </w:p>
        </w:tc>
        <w:tc>
          <w:tcPr>
            <w:tcW w:w="1842" w:type="dxa"/>
          </w:tcPr>
          <w:p w:rsidR="001A6027" w:rsidRDefault="001A6027">
            <w:pPr>
              <w:spacing w:after="0" w:line="240" w:lineRule="auto"/>
              <w:jc w:val="center"/>
              <w:rPr>
                <w:rFonts w:ascii="Century Gothic" w:eastAsia="Century Gothic" w:hAnsi="Century Gothic" w:cs="Century Gothic"/>
                <w:sz w:val="18"/>
                <w:szCs w:val="18"/>
              </w:rPr>
            </w:pPr>
          </w:p>
        </w:tc>
        <w:tc>
          <w:tcPr>
            <w:tcW w:w="4395" w:type="dxa"/>
          </w:tcPr>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rFonts w:ascii="Century Gothic" w:eastAsia="Century Gothic" w:hAnsi="Century Gothic" w:cs="Century Gothic"/>
          <w:b/>
          <w:sz w:val="8"/>
          <w:szCs w:val="8"/>
        </w:rPr>
      </w:pPr>
    </w:p>
    <w:tbl>
      <w:tblPr>
        <w:tblStyle w:val="a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1A6027">
        <w:tc>
          <w:tcPr>
            <w:tcW w:w="15843" w:type="dxa"/>
            <w:gridSpan w:val="3"/>
            <w:shd w:val="clear" w:color="auto" w:fill="D9D9D9"/>
          </w:tcPr>
          <w:p w:rsidR="001A6027" w:rsidRDefault="00973CA7">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1A6027">
        <w:tc>
          <w:tcPr>
            <w:tcW w:w="5070" w:type="dxa"/>
          </w:tcPr>
          <w:p w:rsidR="001A6027" w:rsidRDefault="00973CA7">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1A6027" w:rsidRDefault="001A6027">
            <w:pPr>
              <w:spacing w:after="0" w:line="240" w:lineRule="auto"/>
              <w:rPr>
                <w:rFonts w:ascii="Century Gothic" w:eastAsia="Century Gothic" w:hAnsi="Century Gothic" w:cs="Century Gothic"/>
                <w:sz w:val="18"/>
                <w:szCs w:val="18"/>
              </w:rPr>
            </w:pPr>
          </w:p>
          <w:p w:rsidR="001A6027" w:rsidRDefault="00973CA7">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sapphire                                  Date: 13/07/22                                                                           </w:t>
            </w:r>
          </w:p>
        </w:tc>
        <w:tc>
          <w:tcPr>
            <w:tcW w:w="5068" w:type="dxa"/>
          </w:tcPr>
          <w:p w:rsidR="001A6027" w:rsidRDefault="00973CA7">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1A6027" w:rsidRDefault="001A6027">
            <w:pPr>
              <w:pStyle w:val="Heading4"/>
              <w:spacing w:before="0" w:after="0" w:line="240" w:lineRule="auto"/>
              <w:rPr>
                <w:rFonts w:ascii="Century Gothic" w:eastAsia="Century Gothic" w:hAnsi="Century Gothic" w:cs="Century Gothic"/>
                <w:b w:val="0"/>
                <w:sz w:val="18"/>
                <w:szCs w:val="18"/>
              </w:rPr>
            </w:pPr>
          </w:p>
          <w:p w:rsidR="001A6027" w:rsidRDefault="00973CA7">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1A6027" w:rsidRDefault="00973CA7">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1A6027" w:rsidRDefault="001A6027">
            <w:pPr>
              <w:spacing w:after="0" w:line="240" w:lineRule="auto"/>
              <w:rPr>
                <w:rFonts w:ascii="Century Gothic" w:eastAsia="Century Gothic" w:hAnsi="Century Gothic" w:cs="Century Gothic"/>
                <w:sz w:val="18"/>
                <w:szCs w:val="18"/>
              </w:rPr>
            </w:pPr>
          </w:p>
          <w:p w:rsidR="001A6027" w:rsidRDefault="00973CA7">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r>
              <w:rPr>
                <w:rFonts w:ascii="Century Gothic" w:eastAsia="Century Gothic" w:hAnsi="Century Gothic" w:cs="Century Gothic"/>
                <w:b w:val="0"/>
                <w:sz w:val="18"/>
                <w:szCs w:val="18"/>
              </w:rPr>
              <w:t xml:space="preserve">            </w:t>
            </w:r>
          </w:p>
        </w:tc>
      </w:tr>
    </w:tbl>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p w:rsidR="001A6027" w:rsidRDefault="001A6027">
      <w:pPr>
        <w:spacing w:after="0" w:line="240" w:lineRule="auto"/>
        <w:rPr>
          <w:rFonts w:ascii="Century Gothic" w:eastAsia="Century Gothic" w:hAnsi="Century Gothic" w:cs="Century Gothic"/>
          <w:b/>
          <w:sz w:val="8"/>
          <w:szCs w:val="8"/>
        </w:rPr>
      </w:pPr>
    </w:p>
    <w:tbl>
      <w:tblPr>
        <w:tblStyle w:val="a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1A6027">
        <w:trPr>
          <w:trHeight w:val="259"/>
        </w:trPr>
        <w:tc>
          <w:tcPr>
            <w:tcW w:w="15843" w:type="dxa"/>
            <w:gridSpan w:val="6"/>
            <w:shd w:val="clear" w:color="auto" w:fill="C4BC96"/>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1A6027">
        <w:tc>
          <w:tcPr>
            <w:tcW w:w="2407"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1A6027">
        <w:tc>
          <w:tcPr>
            <w:tcW w:w="2407"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Tej Walia </w:t>
            </w:r>
          </w:p>
        </w:tc>
        <w:tc>
          <w:tcPr>
            <w:tcW w:w="2663"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 Jazz Gallimore-Cox</w:t>
            </w:r>
          </w:p>
        </w:tc>
        <w:tc>
          <w:tcPr>
            <w:tcW w:w="2551"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A6027" w:rsidRDefault="001A6027">
            <w:pPr>
              <w:spacing w:after="0" w:line="240" w:lineRule="auto"/>
              <w:rPr>
                <w:rFonts w:ascii="Century Gothic" w:eastAsia="Century Gothic" w:hAnsi="Century Gothic" w:cs="Century Gothic"/>
                <w:sz w:val="18"/>
                <w:szCs w:val="18"/>
              </w:rPr>
            </w:pPr>
          </w:p>
        </w:tc>
        <w:tc>
          <w:tcPr>
            <w:tcW w:w="2693"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A6027" w:rsidRDefault="001A6027">
            <w:pPr>
              <w:spacing w:after="0" w:line="240" w:lineRule="auto"/>
              <w:rPr>
                <w:rFonts w:ascii="Century Gothic" w:eastAsia="Century Gothic" w:hAnsi="Century Gothic" w:cs="Century Gothic"/>
                <w:sz w:val="18"/>
                <w:szCs w:val="18"/>
              </w:rPr>
            </w:pPr>
          </w:p>
        </w:tc>
        <w:tc>
          <w:tcPr>
            <w:tcW w:w="2694"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A6027" w:rsidRDefault="00973CA7">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James Miller</w:t>
            </w:r>
          </w:p>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p>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1A6027" w:rsidRDefault="00973CA7">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A6027" w:rsidRDefault="001A6027">
            <w:pPr>
              <w:spacing w:after="0" w:line="240" w:lineRule="auto"/>
              <w:rPr>
                <w:rFonts w:ascii="Century Gothic" w:eastAsia="Century Gothic" w:hAnsi="Century Gothic" w:cs="Century Gothic"/>
                <w:sz w:val="18"/>
                <w:szCs w:val="18"/>
              </w:rPr>
            </w:pPr>
          </w:p>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sz w:val="8"/>
          <w:szCs w:val="8"/>
        </w:rPr>
      </w:pPr>
    </w:p>
    <w:p w:rsidR="001A6027" w:rsidRDefault="001A6027">
      <w:pPr>
        <w:spacing w:after="0" w:line="240" w:lineRule="auto"/>
        <w:rPr>
          <w:sz w:val="8"/>
          <w:szCs w:val="8"/>
        </w:rPr>
      </w:pPr>
    </w:p>
    <w:p w:rsidR="001A6027" w:rsidRDefault="001A6027">
      <w:pPr>
        <w:spacing w:after="0" w:line="240" w:lineRule="auto"/>
        <w:rPr>
          <w:sz w:val="8"/>
          <w:szCs w:val="8"/>
        </w:rPr>
      </w:pPr>
    </w:p>
    <w:tbl>
      <w:tblPr>
        <w:tblStyle w:val="ad"/>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1A6027">
        <w:trPr>
          <w:trHeight w:val="259"/>
        </w:trPr>
        <w:tc>
          <w:tcPr>
            <w:tcW w:w="15843" w:type="dxa"/>
            <w:gridSpan w:val="6"/>
            <w:shd w:val="clear" w:color="auto" w:fill="C4BC96"/>
          </w:tcPr>
          <w:p w:rsidR="001A6027" w:rsidRDefault="00973CA7">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1A6027">
        <w:tc>
          <w:tcPr>
            <w:tcW w:w="2407"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1A6027" w:rsidRDefault="00973CA7">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1A6027">
        <w:tc>
          <w:tcPr>
            <w:tcW w:w="2407" w:type="dxa"/>
          </w:tcPr>
          <w:p w:rsidR="001A6027" w:rsidRDefault="001A6027">
            <w:pPr>
              <w:spacing w:after="0" w:line="240" w:lineRule="auto"/>
              <w:rPr>
                <w:rFonts w:ascii="Century Gothic" w:eastAsia="Century Gothic" w:hAnsi="Century Gothic" w:cs="Century Gothic"/>
                <w:sz w:val="18"/>
                <w:szCs w:val="18"/>
              </w:rPr>
            </w:pPr>
          </w:p>
          <w:p w:rsidR="001A6027" w:rsidRDefault="001A6027">
            <w:pPr>
              <w:spacing w:after="0" w:line="240" w:lineRule="auto"/>
              <w:rPr>
                <w:rFonts w:ascii="Century Gothic" w:eastAsia="Century Gothic" w:hAnsi="Century Gothic" w:cs="Century Gothic"/>
                <w:sz w:val="18"/>
                <w:szCs w:val="18"/>
              </w:rPr>
            </w:pPr>
          </w:p>
          <w:p w:rsidR="001A6027" w:rsidRDefault="001A6027">
            <w:pPr>
              <w:spacing w:after="0" w:line="240" w:lineRule="auto"/>
              <w:rPr>
                <w:rFonts w:ascii="Century Gothic" w:eastAsia="Century Gothic" w:hAnsi="Century Gothic" w:cs="Century Gothic"/>
                <w:sz w:val="18"/>
                <w:szCs w:val="18"/>
              </w:rPr>
            </w:pPr>
          </w:p>
        </w:tc>
        <w:tc>
          <w:tcPr>
            <w:tcW w:w="2663" w:type="dxa"/>
          </w:tcPr>
          <w:p w:rsidR="001A6027" w:rsidRDefault="001A6027">
            <w:pPr>
              <w:spacing w:after="0" w:line="240" w:lineRule="auto"/>
              <w:rPr>
                <w:rFonts w:ascii="Century Gothic" w:eastAsia="Century Gothic" w:hAnsi="Century Gothic" w:cs="Century Gothic"/>
                <w:sz w:val="18"/>
                <w:szCs w:val="18"/>
              </w:rPr>
            </w:pPr>
          </w:p>
        </w:tc>
        <w:tc>
          <w:tcPr>
            <w:tcW w:w="2551" w:type="dxa"/>
          </w:tcPr>
          <w:p w:rsidR="001A6027" w:rsidRDefault="001A6027">
            <w:pPr>
              <w:spacing w:after="0" w:line="240" w:lineRule="auto"/>
              <w:rPr>
                <w:rFonts w:ascii="Century Gothic" w:eastAsia="Century Gothic" w:hAnsi="Century Gothic" w:cs="Century Gothic"/>
                <w:sz w:val="18"/>
                <w:szCs w:val="18"/>
              </w:rPr>
            </w:pPr>
          </w:p>
        </w:tc>
        <w:tc>
          <w:tcPr>
            <w:tcW w:w="2693" w:type="dxa"/>
          </w:tcPr>
          <w:p w:rsidR="001A6027" w:rsidRDefault="001A6027">
            <w:pPr>
              <w:spacing w:after="0" w:line="240" w:lineRule="auto"/>
              <w:rPr>
                <w:rFonts w:ascii="Century Gothic" w:eastAsia="Century Gothic" w:hAnsi="Century Gothic" w:cs="Century Gothic"/>
                <w:sz w:val="18"/>
                <w:szCs w:val="18"/>
              </w:rPr>
            </w:pPr>
          </w:p>
        </w:tc>
        <w:tc>
          <w:tcPr>
            <w:tcW w:w="2694" w:type="dxa"/>
          </w:tcPr>
          <w:p w:rsidR="001A6027" w:rsidRDefault="001A6027">
            <w:pPr>
              <w:spacing w:after="0" w:line="240" w:lineRule="auto"/>
              <w:rPr>
                <w:rFonts w:ascii="Century Gothic" w:eastAsia="Century Gothic" w:hAnsi="Century Gothic" w:cs="Century Gothic"/>
                <w:sz w:val="18"/>
                <w:szCs w:val="18"/>
              </w:rPr>
            </w:pPr>
          </w:p>
        </w:tc>
        <w:tc>
          <w:tcPr>
            <w:tcW w:w="2835" w:type="dxa"/>
          </w:tcPr>
          <w:p w:rsidR="001A6027" w:rsidRDefault="001A6027">
            <w:pPr>
              <w:spacing w:after="0" w:line="240" w:lineRule="auto"/>
              <w:rPr>
                <w:rFonts w:ascii="Century Gothic" w:eastAsia="Century Gothic" w:hAnsi="Century Gothic" w:cs="Century Gothic"/>
                <w:sz w:val="18"/>
                <w:szCs w:val="18"/>
              </w:rPr>
            </w:pPr>
          </w:p>
        </w:tc>
      </w:tr>
    </w:tbl>
    <w:p w:rsidR="001A6027" w:rsidRDefault="001A6027">
      <w:pPr>
        <w:spacing w:after="0" w:line="240" w:lineRule="auto"/>
        <w:rPr>
          <w:sz w:val="16"/>
          <w:szCs w:val="16"/>
        </w:rPr>
      </w:pPr>
    </w:p>
    <w:p w:rsidR="001A6027" w:rsidRDefault="001A6027">
      <w:pPr>
        <w:spacing w:after="0" w:line="240" w:lineRule="auto"/>
        <w:rPr>
          <w:sz w:val="16"/>
          <w:szCs w:val="16"/>
        </w:rPr>
      </w:pPr>
    </w:p>
    <w:p w:rsidR="001A6027" w:rsidRDefault="001A6027">
      <w:pPr>
        <w:spacing w:after="0" w:line="240" w:lineRule="auto"/>
        <w:rPr>
          <w:sz w:val="16"/>
          <w:szCs w:val="16"/>
        </w:rPr>
      </w:pPr>
    </w:p>
    <w:p w:rsidR="001A6027" w:rsidRDefault="001A6027">
      <w:pPr>
        <w:spacing w:after="0" w:line="240" w:lineRule="auto"/>
        <w:rPr>
          <w:sz w:val="16"/>
          <w:szCs w:val="16"/>
        </w:rPr>
      </w:pPr>
    </w:p>
    <w:sectPr w:rsidR="001A6027">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3CA7">
      <w:pPr>
        <w:spacing w:after="0" w:line="240" w:lineRule="auto"/>
      </w:pPr>
      <w:r>
        <w:separator/>
      </w:r>
    </w:p>
  </w:endnote>
  <w:endnote w:type="continuationSeparator" w:id="0">
    <w:p w:rsidR="00000000" w:rsidRDefault="0097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27" w:rsidRDefault="00973CA7">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r>
    <w:r>
      <w:rPr>
        <w:color w:val="000000"/>
        <w:sz w:val="16"/>
        <w:szCs w:val="16"/>
      </w:rPr>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3CA7">
      <w:pPr>
        <w:spacing w:after="0" w:line="240" w:lineRule="auto"/>
      </w:pPr>
      <w:r>
        <w:separator/>
      </w:r>
    </w:p>
  </w:footnote>
  <w:footnote w:type="continuationSeparator" w:id="0">
    <w:p w:rsidR="00000000" w:rsidRDefault="00973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7"/>
    <w:rsid w:val="001A6027"/>
    <w:rsid w:val="0097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7971C-6D1A-4319-AE51-A78F36FE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FRtaJ7Y7zgbCrBLuuv5L26ypQw==">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2022-07-28T15:20:00Z</dcterms:created>
  <dcterms:modified xsi:type="dcterms:W3CDTF">2022-07-28T15:20:00Z</dcterms:modified>
</cp:coreProperties>
</file>